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C9060" w14:textId="77777777" w:rsidR="00AA1C2F" w:rsidRPr="00E02CF4" w:rsidRDefault="00AA1C2F" w:rsidP="005C14E7">
      <w:pPr>
        <w:jc w:val="center"/>
        <w:rPr>
          <w:rFonts w:ascii="Times New Roman" w:eastAsia="Times New Roman" w:hAnsi="Times New Roman" w:cs="Times New Roman"/>
          <w:b/>
          <w:bCs/>
          <w:sz w:val="24"/>
          <w:szCs w:val="24"/>
          <w:lang w:val="en-US"/>
        </w:rPr>
      </w:pPr>
      <w:r w:rsidRPr="00E02CF4">
        <w:rPr>
          <w:rFonts w:ascii="Times New Roman" w:eastAsia="Times New Roman" w:hAnsi="Times New Roman" w:cs="Times New Roman"/>
          <w:b/>
          <w:bCs/>
          <w:color w:val="000000"/>
          <w:sz w:val="24"/>
          <w:szCs w:val="24"/>
          <w:lang w:val="en-US"/>
        </w:rPr>
        <w:t>Metabolisms</w:t>
      </w:r>
    </w:p>
    <w:p w14:paraId="6E8B6C31" w14:textId="77777777" w:rsidR="00AA1C2F" w:rsidRPr="00E02CF4" w:rsidRDefault="00AA1C2F" w:rsidP="005C14E7">
      <w:pPr>
        <w:rPr>
          <w:rFonts w:ascii="Times New Roman" w:eastAsia="Times New Roman" w:hAnsi="Times New Roman" w:cs="Times New Roman"/>
          <w:sz w:val="24"/>
          <w:szCs w:val="24"/>
          <w:lang w:val="en-US"/>
        </w:rPr>
      </w:pPr>
    </w:p>
    <w:p w14:paraId="6641A073" w14:textId="37959858" w:rsidR="001034C8" w:rsidRPr="00E02CF4" w:rsidRDefault="001034C8" w:rsidP="005C14E7">
      <w:pPr>
        <w:jc w:val="center"/>
        <w:rPr>
          <w:rFonts w:ascii="Times New Roman" w:eastAsia="Times New Roman" w:hAnsi="Times New Roman" w:cs="Times New Roman"/>
          <w:b/>
          <w:bCs/>
          <w:color w:val="000000"/>
          <w:sz w:val="24"/>
          <w:szCs w:val="24"/>
          <w:lang w:val="en-US"/>
        </w:rPr>
      </w:pPr>
      <w:r w:rsidRPr="00E02CF4">
        <w:rPr>
          <w:rFonts w:ascii="Times New Roman" w:eastAsia="Times New Roman" w:hAnsi="Times New Roman" w:cs="Times New Roman"/>
          <w:b/>
          <w:bCs/>
          <w:color w:val="000000"/>
          <w:sz w:val="24"/>
          <w:szCs w:val="24"/>
          <w:lang w:val="en-US"/>
        </w:rPr>
        <w:t>Introduction</w:t>
      </w:r>
    </w:p>
    <w:p w14:paraId="75C29247" w14:textId="5404799D"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 xml:space="preserve">All living organisms need energy to survive and reproduce. Organisms like us use energy all the time, like when we walk, study, and even when </w:t>
      </w:r>
      <w:r w:rsidR="000B2E77" w:rsidRPr="00E02CF4">
        <w:rPr>
          <w:rFonts w:ascii="Times New Roman" w:eastAsia="Times New Roman" w:hAnsi="Times New Roman" w:cs="Times New Roman"/>
          <w:color w:val="000000"/>
          <w:sz w:val="24"/>
          <w:szCs w:val="24"/>
          <w:lang w:val="en-US"/>
        </w:rPr>
        <w:t>we are</w:t>
      </w:r>
      <w:r w:rsidRPr="00E02CF4">
        <w:rPr>
          <w:rFonts w:ascii="Times New Roman" w:eastAsia="Times New Roman" w:hAnsi="Times New Roman" w:cs="Times New Roman"/>
          <w:color w:val="000000"/>
          <w:sz w:val="24"/>
          <w:szCs w:val="24"/>
          <w:lang w:val="en-US"/>
        </w:rPr>
        <w:t xml:space="preserve"> asleep. Our bodies use energy for many purposes, like growing, transporting molecules, and even keeping us warm. Eventually, this energy is lost as heat, and because heat energy cannot be recycled, cells need to have a constant supply of energy so they can continue to grow and stay alive.</w:t>
      </w:r>
    </w:p>
    <w:p w14:paraId="341D32F0" w14:textId="59E944CB" w:rsidR="00196710"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 xml:space="preserve">We know that we eat food to get energy. In fact, we can measure the amount of energy that food will give us in the form of calories. But what processes allow us to extract energy from our food? </w:t>
      </w:r>
      <w:r w:rsidR="000B2E77" w:rsidRPr="00E02CF4">
        <w:rPr>
          <w:rFonts w:ascii="Times New Roman" w:eastAsia="Times New Roman" w:hAnsi="Times New Roman" w:cs="Times New Roman"/>
          <w:color w:val="000000"/>
          <w:sz w:val="24"/>
          <w:szCs w:val="24"/>
          <w:lang w:val="en-US"/>
        </w:rPr>
        <w:t xml:space="preserve">How does our food get its energy? </w:t>
      </w:r>
      <w:r w:rsidRPr="00E02CF4">
        <w:rPr>
          <w:rFonts w:ascii="Times New Roman" w:eastAsia="Times New Roman" w:hAnsi="Times New Roman" w:cs="Times New Roman"/>
          <w:color w:val="000000"/>
          <w:sz w:val="24"/>
          <w:szCs w:val="24"/>
          <w:lang w:val="en-US"/>
        </w:rPr>
        <w:t>In this chapter, we will discuss how our bodies convert food into energy</w:t>
      </w:r>
      <w:r w:rsidR="00264C69" w:rsidRPr="00E02CF4">
        <w:rPr>
          <w:rFonts w:ascii="Times New Roman" w:eastAsia="Times New Roman" w:hAnsi="Times New Roman" w:cs="Times New Roman"/>
          <w:color w:val="000000"/>
          <w:sz w:val="24"/>
          <w:szCs w:val="24"/>
          <w:lang w:val="en-US"/>
        </w:rPr>
        <w:t xml:space="preserve"> through cellular respiration</w:t>
      </w:r>
      <w:r w:rsidRPr="00E02CF4">
        <w:rPr>
          <w:rFonts w:ascii="Times New Roman" w:eastAsia="Times New Roman" w:hAnsi="Times New Roman" w:cs="Times New Roman"/>
          <w:color w:val="000000"/>
          <w:sz w:val="24"/>
          <w:szCs w:val="24"/>
          <w:lang w:val="en-US"/>
        </w:rPr>
        <w:t>, how other organisms convert food into energy</w:t>
      </w:r>
      <w:r w:rsidR="00264C69" w:rsidRPr="00E02CF4">
        <w:rPr>
          <w:rFonts w:ascii="Times New Roman" w:eastAsia="Times New Roman" w:hAnsi="Times New Roman" w:cs="Times New Roman"/>
          <w:color w:val="000000"/>
          <w:sz w:val="24"/>
          <w:szCs w:val="24"/>
          <w:lang w:val="en-US"/>
        </w:rPr>
        <w:t xml:space="preserve"> through fermentation</w:t>
      </w:r>
      <w:r w:rsidRPr="00E02CF4">
        <w:rPr>
          <w:rFonts w:ascii="Times New Roman" w:eastAsia="Times New Roman" w:hAnsi="Times New Roman" w:cs="Times New Roman"/>
          <w:color w:val="000000"/>
          <w:sz w:val="24"/>
          <w:szCs w:val="24"/>
          <w:lang w:val="en-US"/>
        </w:rPr>
        <w:t xml:space="preserve">, </w:t>
      </w:r>
      <w:r w:rsidR="00264C69" w:rsidRPr="00E02CF4">
        <w:rPr>
          <w:rFonts w:ascii="Times New Roman" w:eastAsia="Times New Roman" w:hAnsi="Times New Roman" w:cs="Times New Roman"/>
          <w:color w:val="000000"/>
          <w:sz w:val="24"/>
          <w:szCs w:val="24"/>
          <w:lang w:val="en-US"/>
        </w:rPr>
        <w:t>energy molecules used by cells, and how organisms can produce their own food from the sun.</w:t>
      </w:r>
    </w:p>
    <w:p w14:paraId="650112D6" w14:textId="2E2F2E98" w:rsidR="00196710" w:rsidRPr="00E02CF4" w:rsidRDefault="00196710" w:rsidP="005C14E7">
      <w:pPr>
        <w:ind w:firstLine="720"/>
        <w:rPr>
          <w:rFonts w:ascii="Times New Roman" w:eastAsia="Times New Roman" w:hAnsi="Times New Roman" w:cs="Times New Roman"/>
          <w:sz w:val="24"/>
          <w:szCs w:val="24"/>
          <w:lang w:val="en-US"/>
        </w:rPr>
      </w:pPr>
    </w:p>
    <w:p w14:paraId="631B37E3" w14:textId="263BE1EC" w:rsidR="005C14E7" w:rsidRPr="00E02CF4" w:rsidRDefault="005C14E7" w:rsidP="005C14E7">
      <w:pPr>
        <w:ind w:firstLine="720"/>
        <w:rPr>
          <w:rFonts w:ascii="Times New Roman" w:eastAsia="Times New Roman" w:hAnsi="Times New Roman" w:cs="Times New Roman"/>
          <w:sz w:val="24"/>
          <w:szCs w:val="24"/>
          <w:lang w:val="en-US"/>
        </w:rPr>
      </w:pPr>
    </w:p>
    <w:p w14:paraId="6256E822" w14:textId="77777777" w:rsidR="005C14E7" w:rsidRPr="00E02CF4" w:rsidRDefault="005C14E7" w:rsidP="005C14E7">
      <w:pPr>
        <w:ind w:firstLine="720"/>
        <w:rPr>
          <w:rFonts w:ascii="Times New Roman" w:eastAsia="Times New Roman" w:hAnsi="Times New Roman" w:cs="Times New Roman"/>
          <w:sz w:val="24"/>
          <w:szCs w:val="24"/>
          <w:lang w:val="en-US"/>
        </w:rPr>
      </w:pPr>
    </w:p>
    <w:p w14:paraId="0AD17B85" w14:textId="585ACB1E" w:rsidR="001034C8" w:rsidRPr="00E02CF4" w:rsidRDefault="001034C8" w:rsidP="005C14E7">
      <w:pPr>
        <w:jc w:val="center"/>
        <w:rPr>
          <w:rFonts w:ascii="Times New Roman" w:eastAsia="Times New Roman" w:hAnsi="Times New Roman" w:cs="Times New Roman"/>
          <w:sz w:val="24"/>
          <w:szCs w:val="24"/>
          <w:lang w:val="en-US"/>
        </w:rPr>
      </w:pPr>
      <w:r w:rsidRPr="00E02CF4">
        <w:rPr>
          <w:rFonts w:ascii="Times New Roman" w:eastAsia="Times New Roman" w:hAnsi="Times New Roman" w:cs="Times New Roman"/>
          <w:b/>
          <w:bCs/>
          <w:color w:val="000000"/>
          <w:sz w:val="24"/>
          <w:szCs w:val="24"/>
          <w:lang w:val="en-US"/>
        </w:rPr>
        <w:t>Energy Molecules</w:t>
      </w:r>
    </w:p>
    <w:p w14:paraId="7C4AFB3F" w14:textId="6BB60167" w:rsidR="00AA1C2F" w:rsidRPr="00E02CF4" w:rsidRDefault="005C14E7" w:rsidP="005C14E7">
      <w:pPr>
        <w:ind w:firstLine="720"/>
        <w:rPr>
          <w:rFonts w:ascii="Times New Roman" w:eastAsia="Times New Roman" w:hAnsi="Times New Roman" w:cs="Times New Roman"/>
          <w:sz w:val="24"/>
          <w:szCs w:val="24"/>
          <w:lang w:val="en-US"/>
        </w:rPr>
      </w:pPr>
      <w:r w:rsidRPr="00E02CF4">
        <w:rPr>
          <w:rFonts w:ascii="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4060C667" wp14:editId="5BA82C2B">
                <wp:simplePos x="0" y="0"/>
                <wp:positionH relativeFrom="column">
                  <wp:posOffset>-431800</wp:posOffset>
                </wp:positionH>
                <wp:positionV relativeFrom="paragraph">
                  <wp:posOffset>-2917190</wp:posOffset>
                </wp:positionV>
                <wp:extent cx="1440180" cy="4479925"/>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1440180" cy="44803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85F67" w14:textId="77777777" w:rsidR="005C14E7" w:rsidRPr="00546764" w:rsidRDefault="005C14E7" w:rsidP="005C14E7">
                            <w:pPr>
                              <w:spacing w:line="360" w:lineRule="auto"/>
                              <w:contextualSpacing/>
                              <w:jc w:val="center"/>
                              <w:rPr>
                                <w:rFonts w:asciiTheme="minorHAnsi" w:hAnsiTheme="minorHAnsi"/>
                                <w:caps/>
                                <w:color w:val="000000" w:themeColor="text1"/>
                                <w:sz w:val="18"/>
                                <w:szCs w:val="18"/>
                              </w:rPr>
                            </w:pPr>
                            <w:r>
                              <w:rPr>
                                <w:rFonts w:asciiTheme="minorHAnsi" w:hAnsiTheme="minorHAnsi"/>
                                <w:caps/>
                                <w:color w:val="000000" w:themeColor="text1"/>
                                <w:sz w:val="18"/>
                                <w:szCs w:val="18"/>
                              </w:rPr>
                              <w:t xml:space="preserve">Energy Molecules </w:t>
                            </w:r>
                            <w:r w:rsidRPr="00546764">
                              <w:rPr>
                                <w:rFonts w:asciiTheme="minorHAnsi" w:hAnsiTheme="minorHAnsi"/>
                                <w:caps/>
                                <w:color w:val="000000" w:themeColor="text1"/>
                                <w:sz w:val="18"/>
                                <w:szCs w:val="18"/>
                              </w:rPr>
                              <w:t>Key Terms</w:t>
                            </w:r>
                          </w:p>
                          <w:p w14:paraId="0E80E1D7" w14:textId="77777777" w:rsidR="005C14E7" w:rsidRPr="00546764" w:rsidRDefault="005C14E7" w:rsidP="005C14E7">
                            <w:pPr>
                              <w:spacing w:line="240" w:lineRule="auto"/>
                              <w:rPr>
                                <w:rFonts w:asciiTheme="minorHAnsi" w:eastAsia="Times New Roman" w:hAnsiTheme="minorHAnsi" w:cs="Times New Roman"/>
                                <w:sz w:val="18"/>
                                <w:szCs w:val="18"/>
                                <w:lang w:val="en-US"/>
                              </w:rPr>
                            </w:pPr>
                            <w:r w:rsidRPr="00546764">
                              <w:rPr>
                                <w:rFonts w:asciiTheme="minorHAnsi" w:hAnsiTheme="minorHAnsi"/>
                                <w:b/>
                                <w:bCs/>
                                <w:caps/>
                                <w:sz w:val="18"/>
                                <w:szCs w:val="18"/>
                              </w:rPr>
                              <w:t xml:space="preserve">metabolism: </w:t>
                            </w:r>
                            <w:r w:rsidRPr="00546764">
                              <w:rPr>
                                <w:rFonts w:asciiTheme="minorHAnsi" w:eastAsia="Times New Roman" w:hAnsiTheme="minorHAnsi" w:cs="Times New Roman"/>
                                <w:sz w:val="18"/>
                                <w:szCs w:val="18"/>
                                <w:lang w:val="en-US"/>
                              </w:rPr>
                              <w:t>The set of chemical processes that an organism performs to survive</w:t>
                            </w:r>
                          </w:p>
                          <w:p w14:paraId="0164AC68" w14:textId="77777777" w:rsidR="005C14E7" w:rsidRPr="00546764" w:rsidRDefault="005C14E7" w:rsidP="005C14E7">
                            <w:pPr>
                              <w:spacing w:line="360" w:lineRule="auto"/>
                              <w:contextualSpacing/>
                              <w:rPr>
                                <w:rFonts w:asciiTheme="minorHAnsi" w:hAnsiTheme="minorHAnsi"/>
                                <w:b/>
                                <w:bCs/>
                                <w:caps/>
                                <w:sz w:val="18"/>
                                <w:szCs w:val="18"/>
                              </w:rPr>
                            </w:pPr>
                          </w:p>
                          <w:p w14:paraId="0E36C735" w14:textId="77777777" w:rsidR="005C14E7" w:rsidRPr="00546764" w:rsidRDefault="005C14E7" w:rsidP="005C14E7">
                            <w:pPr>
                              <w:spacing w:line="240" w:lineRule="auto"/>
                              <w:rPr>
                                <w:rFonts w:asciiTheme="minorHAnsi" w:eastAsia="Times New Roman" w:hAnsiTheme="minorHAnsi" w:cs="Times New Roman"/>
                                <w:sz w:val="18"/>
                                <w:szCs w:val="18"/>
                                <w:lang w:val="en-US"/>
                              </w:rPr>
                            </w:pPr>
                            <w:r w:rsidRPr="00546764">
                              <w:rPr>
                                <w:rFonts w:asciiTheme="minorHAnsi" w:hAnsiTheme="minorHAnsi"/>
                                <w:b/>
                                <w:bCs/>
                                <w:caps/>
                                <w:sz w:val="18"/>
                                <w:szCs w:val="18"/>
                              </w:rPr>
                              <w:t>Catabolism:</w:t>
                            </w:r>
                            <w:r w:rsidRPr="00546764">
                              <w:rPr>
                                <w:rFonts w:asciiTheme="minorHAnsi" w:eastAsia="Times New Roman" w:hAnsiTheme="minorHAnsi" w:cs="Times New Roman"/>
                                <w:sz w:val="18"/>
                                <w:szCs w:val="18"/>
                                <w:lang w:val="en-US"/>
                              </w:rPr>
                              <w:t xml:space="preserve"> The breaking down of organic molecules like glucose for energy and resources</w:t>
                            </w:r>
                          </w:p>
                          <w:p w14:paraId="66850349" w14:textId="77777777" w:rsidR="005C14E7" w:rsidRPr="00546764" w:rsidRDefault="005C14E7" w:rsidP="005C14E7">
                            <w:pPr>
                              <w:spacing w:line="360" w:lineRule="auto"/>
                              <w:contextualSpacing/>
                              <w:rPr>
                                <w:rFonts w:asciiTheme="minorHAnsi" w:hAnsiTheme="minorHAnsi"/>
                                <w:b/>
                                <w:bCs/>
                                <w:caps/>
                                <w:sz w:val="18"/>
                                <w:szCs w:val="18"/>
                              </w:rPr>
                            </w:pPr>
                          </w:p>
                          <w:p w14:paraId="17DBF45B" w14:textId="77777777" w:rsidR="005C14E7" w:rsidRPr="00546764" w:rsidRDefault="005C14E7" w:rsidP="005C14E7">
                            <w:pPr>
                              <w:spacing w:line="240" w:lineRule="auto"/>
                              <w:rPr>
                                <w:rFonts w:asciiTheme="minorHAnsi" w:eastAsia="Times New Roman" w:hAnsiTheme="minorHAnsi" w:cs="Times New Roman"/>
                                <w:sz w:val="18"/>
                                <w:szCs w:val="18"/>
                                <w:lang w:val="en-US"/>
                              </w:rPr>
                            </w:pPr>
                            <w:r w:rsidRPr="00546764">
                              <w:rPr>
                                <w:rFonts w:asciiTheme="minorHAnsi" w:hAnsiTheme="minorHAnsi"/>
                                <w:b/>
                                <w:bCs/>
                                <w:caps/>
                                <w:sz w:val="18"/>
                                <w:szCs w:val="18"/>
                              </w:rPr>
                              <w:t>Anabolism:</w:t>
                            </w:r>
                            <w:r w:rsidRPr="00546764">
                              <w:rPr>
                                <w:rFonts w:asciiTheme="minorHAnsi" w:eastAsia="Times New Roman" w:hAnsiTheme="minorHAnsi" w:cs="Times New Roman"/>
                                <w:sz w:val="18"/>
                                <w:szCs w:val="18"/>
                                <w:lang w:val="en-US"/>
                              </w:rPr>
                              <w:t xml:space="preserve"> Using energy and resources from catabolism to build new organic molecules</w:t>
                            </w:r>
                          </w:p>
                          <w:p w14:paraId="6C3A0758" w14:textId="77777777" w:rsidR="005C14E7" w:rsidRPr="00546764" w:rsidRDefault="005C14E7" w:rsidP="005C14E7">
                            <w:pPr>
                              <w:spacing w:line="360" w:lineRule="auto"/>
                              <w:contextualSpacing/>
                              <w:rPr>
                                <w:rFonts w:asciiTheme="minorHAnsi" w:hAnsiTheme="minorHAnsi"/>
                                <w:b/>
                                <w:bCs/>
                                <w:caps/>
                                <w:sz w:val="18"/>
                                <w:szCs w:val="18"/>
                              </w:rPr>
                            </w:pPr>
                          </w:p>
                          <w:p w14:paraId="0938B555" w14:textId="77777777" w:rsidR="005C14E7" w:rsidRPr="00546764" w:rsidRDefault="005C14E7" w:rsidP="005C14E7">
                            <w:pPr>
                              <w:spacing w:line="240" w:lineRule="auto"/>
                              <w:rPr>
                                <w:rFonts w:asciiTheme="minorHAnsi" w:eastAsia="Times New Roman" w:hAnsiTheme="minorHAnsi" w:cs="Times New Roman"/>
                                <w:sz w:val="18"/>
                                <w:szCs w:val="18"/>
                                <w:lang w:val="en-US"/>
                              </w:rPr>
                            </w:pPr>
                            <w:r w:rsidRPr="00546764">
                              <w:rPr>
                                <w:rFonts w:asciiTheme="minorHAnsi" w:hAnsiTheme="minorHAnsi"/>
                                <w:b/>
                                <w:bCs/>
                                <w:caps/>
                                <w:sz w:val="18"/>
                                <w:szCs w:val="18"/>
                              </w:rPr>
                              <w:t>ATP:</w:t>
                            </w:r>
                            <w:r w:rsidRPr="00546764">
                              <w:rPr>
                                <w:rFonts w:asciiTheme="minorHAnsi" w:eastAsia="Times New Roman" w:hAnsiTheme="minorHAnsi" w:cs="Times New Roman"/>
                                <w:sz w:val="18"/>
                                <w:szCs w:val="18"/>
                                <w:lang w:val="en-US"/>
                              </w:rPr>
                              <w:t xml:space="preserve"> The primary energy currency of a cell that stores energy in a phosphate </w:t>
                            </w:r>
                            <w:proofErr w:type="gramStart"/>
                            <w:r w:rsidRPr="00546764">
                              <w:rPr>
                                <w:rFonts w:asciiTheme="minorHAnsi" w:eastAsia="Times New Roman" w:hAnsiTheme="minorHAnsi" w:cs="Times New Roman"/>
                                <w:sz w:val="18"/>
                                <w:szCs w:val="18"/>
                                <w:lang w:val="en-US"/>
                              </w:rPr>
                              <w:t>group</w:t>
                            </w:r>
                            <w:proofErr w:type="gramEnd"/>
                          </w:p>
                          <w:p w14:paraId="5F9122D1" w14:textId="77777777" w:rsidR="005C14E7" w:rsidRPr="00546764" w:rsidRDefault="005C14E7" w:rsidP="005C14E7">
                            <w:pPr>
                              <w:spacing w:line="360" w:lineRule="auto"/>
                              <w:contextualSpacing/>
                              <w:rPr>
                                <w:rFonts w:asciiTheme="minorHAnsi" w:hAnsiTheme="minorHAnsi"/>
                                <w:b/>
                                <w:bCs/>
                                <w:caps/>
                                <w:sz w:val="18"/>
                                <w:szCs w:val="18"/>
                              </w:rPr>
                            </w:pPr>
                          </w:p>
                          <w:p w14:paraId="5DF19AD1" w14:textId="77777777" w:rsidR="005C14E7" w:rsidRPr="00AA1C2F" w:rsidRDefault="005C14E7" w:rsidP="005C14E7">
                            <w:pPr>
                              <w:spacing w:line="240" w:lineRule="auto"/>
                              <w:rPr>
                                <w:rFonts w:asciiTheme="minorHAnsi" w:eastAsia="Times New Roman" w:hAnsiTheme="minorHAnsi" w:cs="Times New Roman"/>
                                <w:sz w:val="18"/>
                                <w:szCs w:val="18"/>
                                <w:lang w:val="en-US"/>
                              </w:rPr>
                            </w:pPr>
                            <w:r w:rsidRPr="00546764">
                              <w:rPr>
                                <w:rFonts w:asciiTheme="minorHAnsi" w:hAnsiTheme="minorHAnsi"/>
                                <w:b/>
                                <w:bCs/>
                                <w:caps/>
                                <w:sz w:val="18"/>
                                <w:szCs w:val="18"/>
                              </w:rPr>
                              <w:t>nadh:</w:t>
                            </w:r>
                            <w:r w:rsidRPr="00546764">
                              <w:rPr>
                                <w:rFonts w:asciiTheme="minorHAnsi" w:eastAsia="Times New Roman" w:hAnsiTheme="minorHAnsi" w:cs="Times New Roman"/>
                                <w:sz w:val="18"/>
                                <w:szCs w:val="18"/>
                                <w:lang w:val="en-US"/>
                              </w:rPr>
                              <w:t xml:space="preserve"> A molecule that carries large amounts of energy in the form of </w:t>
                            </w:r>
                            <w:proofErr w:type="gramStart"/>
                            <w:r w:rsidRPr="00546764">
                              <w:rPr>
                                <w:rFonts w:asciiTheme="minorHAnsi" w:eastAsia="Times New Roman" w:hAnsiTheme="minorHAnsi" w:cs="Times New Roman"/>
                                <w:sz w:val="18"/>
                                <w:szCs w:val="18"/>
                                <w:lang w:val="en-US"/>
                              </w:rPr>
                              <w:t>electrons</w:t>
                            </w:r>
                            <w:proofErr w:type="gramEnd"/>
                          </w:p>
                          <w:p w14:paraId="18CD3D8A" w14:textId="77777777" w:rsidR="005C14E7" w:rsidRPr="00546764" w:rsidRDefault="005C14E7" w:rsidP="005C14E7">
                            <w:pPr>
                              <w:spacing w:line="360" w:lineRule="auto"/>
                              <w:contextualSpacing/>
                              <w:rPr>
                                <w:rFonts w:asciiTheme="minorHAnsi" w:hAnsiTheme="minorHAnsi"/>
                                <w:b/>
                                <w:bCs/>
                                <w:caps/>
                                <w:sz w:val="18"/>
                                <w:szCs w:val="18"/>
                              </w:rPr>
                            </w:pPr>
                          </w:p>
                          <w:p w14:paraId="14BE830B" w14:textId="77777777" w:rsidR="005C14E7" w:rsidRPr="00546764" w:rsidRDefault="005C14E7" w:rsidP="005C14E7">
                            <w:pPr>
                              <w:spacing w:line="360" w:lineRule="auto"/>
                              <w:contextualSpacing/>
                              <w:rPr>
                                <w:rFonts w:asciiTheme="minorHAnsi" w:hAnsiTheme="minorHAnsi"/>
                                <w:caps/>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60C667" id="_x0000_t202" coordsize="21600,21600" o:spt="202" path="m,l,21600r21600,l21600,xe">
                <v:stroke joinstyle="miter"/>
                <v:path gradientshapeok="t" o:connecttype="rect"/>
              </v:shapetype>
              <v:shape id="Text Box 200" o:spid="_x0000_s1026" type="#_x0000_t202" style="position:absolute;left:0;text-align:left;margin-left:-34pt;margin-top:-229.7pt;width:113.4pt;height:35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" filled="f" stroked="f" strokeweight=".5pt">
                <v:textbox inset=",7.2pt,,0">
                  <w:txbxContent>
                    <w:p w14:paraId="57485F67" w14:textId="77777777" w:rsidR="005C14E7" w:rsidRPr="00546764" w:rsidRDefault="005C14E7" w:rsidP="005C14E7">
                      <w:pPr>
                        <w:spacing w:line="360" w:lineRule="auto"/>
                        <w:contextualSpacing/>
                        <w:jc w:val="center"/>
                        <w:rPr>
                          <w:rFonts w:asciiTheme="minorHAnsi" w:hAnsiTheme="minorHAnsi"/>
                          <w:caps/>
                          <w:color w:val="000000" w:themeColor="text1"/>
                          <w:sz w:val="18"/>
                          <w:szCs w:val="18"/>
                        </w:rPr>
                      </w:pPr>
                      <w:r>
                        <w:rPr>
                          <w:rFonts w:asciiTheme="minorHAnsi" w:hAnsiTheme="minorHAnsi"/>
                          <w:caps/>
                          <w:color w:val="000000" w:themeColor="text1"/>
                          <w:sz w:val="18"/>
                          <w:szCs w:val="18"/>
                        </w:rPr>
                        <w:t xml:space="preserve">Energy Molecules </w:t>
                      </w:r>
                      <w:r w:rsidRPr="00546764">
                        <w:rPr>
                          <w:rFonts w:asciiTheme="minorHAnsi" w:hAnsiTheme="minorHAnsi"/>
                          <w:caps/>
                          <w:color w:val="000000" w:themeColor="text1"/>
                          <w:sz w:val="18"/>
                          <w:szCs w:val="18"/>
                        </w:rPr>
                        <w:t>Key Terms</w:t>
                      </w:r>
                    </w:p>
                    <w:p w14:paraId="0E80E1D7" w14:textId="77777777" w:rsidR="005C14E7" w:rsidRPr="00546764" w:rsidRDefault="005C14E7" w:rsidP="005C14E7">
                      <w:pPr>
                        <w:spacing w:line="240" w:lineRule="auto"/>
                        <w:rPr>
                          <w:rFonts w:asciiTheme="minorHAnsi" w:eastAsia="Times New Roman" w:hAnsiTheme="minorHAnsi" w:cs="Times New Roman"/>
                          <w:sz w:val="18"/>
                          <w:szCs w:val="18"/>
                          <w:lang w:val="en-US"/>
                        </w:rPr>
                      </w:pPr>
                      <w:r w:rsidRPr="00546764">
                        <w:rPr>
                          <w:rFonts w:asciiTheme="minorHAnsi" w:hAnsiTheme="minorHAnsi"/>
                          <w:b/>
                          <w:bCs/>
                          <w:caps/>
                          <w:sz w:val="18"/>
                          <w:szCs w:val="18"/>
                        </w:rPr>
                        <w:t xml:space="preserve">metabolism: </w:t>
                      </w:r>
                      <w:r w:rsidRPr="00546764">
                        <w:rPr>
                          <w:rFonts w:asciiTheme="minorHAnsi" w:eastAsia="Times New Roman" w:hAnsiTheme="minorHAnsi" w:cs="Times New Roman"/>
                          <w:sz w:val="18"/>
                          <w:szCs w:val="18"/>
                          <w:lang w:val="en-US"/>
                        </w:rPr>
                        <w:t>The set of chemical processes that an organism performs to survive</w:t>
                      </w:r>
                    </w:p>
                    <w:p w14:paraId="0164AC68" w14:textId="77777777" w:rsidR="005C14E7" w:rsidRPr="00546764" w:rsidRDefault="005C14E7" w:rsidP="005C14E7">
                      <w:pPr>
                        <w:spacing w:line="360" w:lineRule="auto"/>
                        <w:contextualSpacing/>
                        <w:rPr>
                          <w:rFonts w:asciiTheme="minorHAnsi" w:hAnsiTheme="minorHAnsi"/>
                          <w:b/>
                          <w:bCs/>
                          <w:caps/>
                          <w:sz w:val="18"/>
                          <w:szCs w:val="18"/>
                        </w:rPr>
                      </w:pPr>
                    </w:p>
                    <w:p w14:paraId="0E36C735" w14:textId="77777777" w:rsidR="005C14E7" w:rsidRPr="00546764" w:rsidRDefault="005C14E7" w:rsidP="005C14E7">
                      <w:pPr>
                        <w:spacing w:line="240" w:lineRule="auto"/>
                        <w:rPr>
                          <w:rFonts w:asciiTheme="minorHAnsi" w:eastAsia="Times New Roman" w:hAnsiTheme="minorHAnsi" w:cs="Times New Roman"/>
                          <w:sz w:val="18"/>
                          <w:szCs w:val="18"/>
                          <w:lang w:val="en-US"/>
                        </w:rPr>
                      </w:pPr>
                      <w:r w:rsidRPr="00546764">
                        <w:rPr>
                          <w:rFonts w:asciiTheme="minorHAnsi" w:hAnsiTheme="minorHAnsi"/>
                          <w:b/>
                          <w:bCs/>
                          <w:caps/>
                          <w:sz w:val="18"/>
                          <w:szCs w:val="18"/>
                        </w:rPr>
                        <w:t>Catabolism:</w:t>
                      </w:r>
                      <w:r w:rsidRPr="00546764">
                        <w:rPr>
                          <w:rFonts w:asciiTheme="minorHAnsi" w:eastAsia="Times New Roman" w:hAnsiTheme="minorHAnsi" w:cs="Times New Roman"/>
                          <w:sz w:val="18"/>
                          <w:szCs w:val="18"/>
                          <w:lang w:val="en-US"/>
                        </w:rPr>
                        <w:t xml:space="preserve"> The breaking down of organic molecules like glucose for energy and resources</w:t>
                      </w:r>
                    </w:p>
                    <w:p w14:paraId="66850349" w14:textId="77777777" w:rsidR="005C14E7" w:rsidRPr="00546764" w:rsidRDefault="005C14E7" w:rsidP="005C14E7">
                      <w:pPr>
                        <w:spacing w:line="360" w:lineRule="auto"/>
                        <w:contextualSpacing/>
                        <w:rPr>
                          <w:rFonts w:asciiTheme="minorHAnsi" w:hAnsiTheme="minorHAnsi"/>
                          <w:b/>
                          <w:bCs/>
                          <w:caps/>
                          <w:sz w:val="18"/>
                          <w:szCs w:val="18"/>
                        </w:rPr>
                      </w:pPr>
                    </w:p>
                    <w:p w14:paraId="17DBF45B" w14:textId="77777777" w:rsidR="005C14E7" w:rsidRPr="00546764" w:rsidRDefault="005C14E7" w:rsidP="005C14E7">
                      <w:pPr>
                        <w:spacing w:line="240" w:lineRule="auto"/>
                        <w:rPr>
                          <w:rFonts w:asciiTheme="minorHAnsi" w:eastAsia="Times New Roman" w:hAnsiTheme="minorHAnsi" w:cs="Times New Roman"/>
                          <w:sz w:val="18"/>
                          <w:szCs w:val="18"/>
                          <w:lang w:val="en-US"/>
                        </w:rPr>
                      </w:pPr>
                      <w:r w:rsidRPr="00546764">
                        <w:rPr>
                          <w:rFonts w:asciiTheme="minorHAnsi" w:hAnsiTheme="minorHAnsi"/>
                          <w:b/>
                          <w:bCs/>
                          <w:caps/>
                          <w:sz w:val="18"/>
                          <w:szCs w:val="18"/>
                        </w:rPr>
                        <w:t>Anabolism:</w:t>
                      </w:r>
                      <w:r w:rsidRPr="00546764">
                        <w:rPr>
                          <w:rFonts w:asciiTheme="minorHAnsi" w:eastAsia="Times New Roman" w:hAnsiTheme="minorHAnsi" w:cs="Times New Roman"/>
                          <w:sz w:val="18"/>
                          <w:szCs w:val="18"/>
                          <w:lang w:val="en-US"/>
                        </w:rPr>
                        <w:t xml:space="preserve"> Using energy and resources from catabolism to build new organic molecules</w:t>
                      </w:r>
                    </w:p>
                    <w:p w14:paraId="6C3A0758" w14:textId="77777777" w:rsidR="005C14E7" w:rsidRPr="00546764" w:rsidRDefault="005C14E7" w:rsidP="005C14E7">
                      <w:pPr>
                        <w:spacing w:line="360" w:lineRule="auto"/>
                        <w:contextualSpacing/>
                        <w:rPr>
                          <w:rFonts w:asciiTheme="minorHAnsi" w:hAnsiTheme="minorHAnsi"/>
                          <w:b/>
                          <w:bCs/>
                          <w:caps/>
                          <w:sz w:val="18"/>
                          <w:szCs w:val="18"/>
                        </w:rPr>
                      </w:pPr>
                    </w:p>
                    <w:p w14:paraId="0938B555" w14:textId="77777777" w:rsidR="005C14E7" w:rsidRPr="00546764" w:rsidRDefault="005C14E7" w:rsidP="005C14E7">
                      <w:pPr>
                        <w:spacing w:line="240" w:lineRule="auto"/>
                        <w:rPr>
                          <w:rFonts w:asciiTheme="minorHAnsi" w:eastAsia="Times New Roman" w:hAnsiTheme="minorHAnsi" w:cs="Times New Roman"/>
                          <w:sz w:val="18"/>
                          <w:szCs w:val="18"/>
                          <w:lang w:val="en-US"/>
                        </w:rPr>
                      </w:pPr>
                      <w:r w:rsidRPr="00546764">
                        <w:rPr>
                          <w:rFonts w:asciiTheme="minorHAnsi" w:hAnsiTheme="minorHAnsi"/>
                          <w:b/>
                          <w:bCs/>
                          <w:caps/>
                          <w:sz w:val="18"/>
                          <w:szCs w:val="18"/>
                        </w:rPr>
                        <w:t>ATP:</w:t>
                      </w:r>
                      <w:r w:rsidRPr="00546764">
                        <w:rPr>
                          <w:rFonts w:asciiTheme="minorHAnsi" w:eastAsia="Times New Roman" w:hAnsiTheme="minorHAnsi" w:cs="Times New Roman"/>
                          <w:sz w:val="18"/>
                          <w:szCs w:val="18"/>
                          <w:lang w:val="en-US"/>
                        </w:rPr>
                        <w:t xml:space="preserve"> The primary energy currency of a cell that stores energy in a phosphate </w:t>
                      </w:r>
                      <w:proofErr w:type="gramStart"/>
                      <w:r w:rsidRPr="00546764">
                        <w:rPr>
                          <w:rFonts w:asciiTheme="minorHAnsi" w:eastAsia="Times New Roman" w:hAnsiTheme="minorHAnsi" w:cs="Times New Roman"/>
                          <w:sz w:val="18"/>
                          <w:szCs w:val="18"/>
                          <w:lang w:val="en-US"/>
                        </w:rPr>
                        <w:t>group</w:t>
                      </w:r>
                      <w:proofErr w:type="gramEnd"/>
                    </w:p>
                    <w:p w14:paraId="5F9122D1" w14:textId="77777777" w:rsidR="005C14E7" w:rsidRPr="00546764" w:rsidRDefault="005C14E7" w:rsidP="005C14E7">
                      <w:pPr>
                        <w:spacing w:line="360" w:lineRule="auto"/>
                        <w:contextualSpacing/>
                        <w:rPr>
                          <w:rFonts w:asciiTheme="minorHAnsi" w:hAnsiTheme="minorHAnsi"/>
                          <w:b/>
                          <w:bCs/>
                          <w:caps/>
                          <w:sz w:val="18"/>
                          <w:szCs w:val="18"/>
                        </w:rPr>
                      </w:pPr>
                    </w:p>
                    <w:p w14:paraId="5DF19AD1" w14:textId="77777777" w:rsidR="005C14E7" w:rsidRPr="00AA1C2F" w:rsidRDefault="005C14E7" w:rsidP="005C14E7">
                      <w:pPr>
                        <w:spacing w:line="240" w:lineRule="auto"/>
                        <w:rPr>
                          <w:rFonts w:asciiTheme="minorHAnsi" w:eastAsia="Times New Roman" w:hAnsiTheme="minorHAnsi" w:cs="Times New Roman"/>
                          <w:sz w:val="18"/>
                          <w:szCs w:val="18"/>
                          <w:lang w:val="en-US"/>
                        </w:rPr>
                      </w:pPr>
                      <w:r w:rsidRPr="00546764">
                        <w:rPr>
                          <w:rFonts w:asciiTheme="minorHAnsi" w:hAnsiTheme="minorHAnsi"/>
                          <w:b/>
                          <w:bCs/>
                          <w:caps/>
                          <w:sz w:val="18"/>
                          <w:szCs w:val="18"/>
                        </w:rPr>
                        <w:t>nadh:</w:t>
                      </w:r>
                      <w:r w:rsidRPr="00546764">
                        <w:rPr>
                          <w:rFonts w:asciiTheme="minorHAnsi" w:eastAsia="Times New Roman" w:hAnsiTheme="minorHAnsi" w:cs="Times New Roman"/>
                          <w:sz w:val="18"/>
                          <w:szCs w:val="18"/>
                          <w:lang w:val="en-US"/>
                        </w:rPr>
                        <w:t xml:space="preserve"> A molecule that carries large amounts of energy in the form of </w:t>
                      </w:r>
                      <w:proofErr w:type="gramStart"/>
                      <w:r w:rsidRPr="00546764">
                        <w:rPr>
                          <w:rFonts w:asciiTheme="minorHAnsi" w:eastAsia="Times New Roman" w:hAnsiTheme="minorHAnsi" w:cs="Times New Roman"/>
                          <w:sz w:val="18"/>
                          <w:szCs w:val="18"/>
                          <w:lang w:val="en-US"/>
                        </w:rPr>
                        <w:t>electrons</w:t>
                      </w:r>
                      <w:proofErr w:type="gramEnd"/>
                    </w:p>
                    <w:p w14:paraId="18CD3D8A" w14:textId="77777777" w:rsidR="005C14E7" w:rsidRPr="00546764" w:rsidRDefault="005C14E7" w:rsidP="005C14E7">
                      <w:pPr>
                        <w:spacing w:line="360" w:lineRule="auto"/>
                        <w:contextualSpacing/>
                        <w:rPr>
                          <w:rFonts w:asciiTheme="minorHAnsi" w:hAnsiTheme="minorHAnsi"/>
                          <w:b/>
                          <w:bCs/>
                          <w:caps/>
                          <w:sz w:val="18"/>
                          <w:szCs w:val="18"/>
                        </w:rPr>
                      </w:pPr>
                    </w:p>
                    <w:p w14:paraId="14BE830B" w14:textId="77777777" w:rsidR="005C14E7" w:rsidRPr="00546764" w:rsidRDefault="005C14E7" w:rsidP="005C14E7">
                      <w:pPr>
                        <w:spacing w:line="360" w:lineRule="auto"/>
                        <w:contextualSpacing/>
                        <w:rPr>
                          <w:rFonts w:asciiTheme="minorHAnsi" w:hAnsiTheme="minorHAnsi"/>
                          <w:caps/>
                          <w:sz w:val="18"/>
                          <w:szCs w:val="18"/>
                        </w:rPr>
                      </w:pPr>
                    </w:p>
                  </w:txbxContent>
                </v:textbox>
                <w10:wrap type="square"/>
              </v:shape>
            </w:pict>
          </mc:Fallback>
        </mc:AlternateContent>
      </w:r>
      <w:r w:rsidR="00AA1C2F" w:rsidRPr="00E02CF4">
        <w:rPr>
          <w:rFonts w:ascii="Times New Roman" w:eastAsia="Times New Roman" w:hAnsi="Times New Roman" w:cs="Times New Roman"/>
          <w:color w:val="000000"/>
          <w:sz w:val="24"/>
          <w:szCs w:val="24"/>
          <w:lang w:val="en-US"/>
        </w:rPr>
        <w:t xml:space="preserve">All organisms have a </w:t>
      </w:r>
      <w:r w:rsidR="00AA1C2F" w:rsidRPr="00E02CF4">
        <w:rPr>
          <w:rFonts w:ascii="Times New Roman" w:eastAsia="Times New Roman" w:hAnsi="Times New Roman" w:cs="Times New Roman"/>
          <w:b/>
          <w:bCs/>
          <w:color w:val="000000"/>
          <w:sz w:val="24"/>
          <w:szCs w:val="24"/>
          <w:lang w:val="en-US"/>
        </w:rPr>
        <w:t>metabolism</w:t>
      </w:r>
      <w:r w:rsidR="00AA1C2F" w:rsidRPr="00E02CF4">
        <w:rPr>
          <w:rFonts w:ascii="Times New Roman" w:eastAsia="Times New Roman" w:hAnsi="Times New Roman" w:cs="Times New Roman"/>
          <w:color w:val="000000"/>
          <w:sz w:val="24"/>
          <w:szCs w:val="24"/>
          <w:lang w:val="en-US"/>
        </w:rPr>
        <w:t xml:space="preserve">, which is defined as the set of chemical processes that the organism </w:t>
      </w:r>
      <w:r w:rsidR="00264C69" w:rsidRPr="00E02CF4">
        <w:rPr>
          <w:rFonts w:ascii="Times New Roman" w:eastAsia="Times New Roman" w:hAnsi="Times New Roman" w:cs="Times New Roman"/>
          <w:color w:val="000000"/>
          <w:sz w:val="24"/>
          <w:szCs w:val="24"/>
          <w:lang w:val="en-US"/>
        </w:rPr>
        <w:t>performs</w:t>
      </w:r>
      <w:r w:rsidR="00AA1C2F" w:rsidRPr="00E02CF4">
        <w:rPr>
          <w:rFonts w:ascii="Times New Roman" w:eastAsia="Times New Roman" w:hAnsi="Times New Roman" w:cs="Times New Roman"/>
          <w:color w:val="000000"/>
          <w:sz w:val="24"/>
          <w:szCs w:val="24"/>
          <w:lang w:val="en-US"/>
        </w:rPr>
        <w:t xml:space="preserve"> to survive. Metabolism has two main components: </w:t>
      </w:r>
      <w:r w:rsidR="00AA1C2F" w:rsidRPr="00E02CF4">
        <w:rPr>
          <w:rFonts w:ascii="Times New Roman" w:eastAsia="Times New Roman" w:hAnsi="Times New Roman" w:cs="Times New Roman"/>
          <w:b/>
          <w:bCs/>
          <w:color w:val="000000"/>
          <w:sz w:val="24"/>
          <w:szCs w:val="24"/>
          <w:lang w:val="en-US"/>
        </w:rPr>
        <w:t>catabolism</w:t>
      </w:r>
      <w:r w:rsidR="00AA1C2F" w:rsidRPr="00E02CF4">
        <w:rPr>
          <w:rFonts w:ascii="Times New Roman" w:eastAsia="Times New Roman" w:hAnsi="Times New Roman" w:cs="Times New Roman"/>
          <w:color w:val="000000"/>
          <w:sz w:val="24"/>
          <w:szCs w:val="24"/>
          <w:lang w:val="en-US"/>
        </w:rPr>
        <w:t xml:space="preserve">, the breaking down of organic molecules for energy and resources, and </w:t>
      </w:r>
      <w:r w:rsidR="00AA1C2F" w:rsidRPr="00E02CF4">
        <w:rPr>
          <w:rFonts w:ascii="Times New Roman" w:eastAsia="Times New Roman" w:hAnsi="Times New Roman" w:cs="Times New Roman"/>
          <w:b/>
          <w:bCs/>
          <w:color w:val="000000"/>
          <w:sz w:val="24"/>
          <w:szCs w:val="24"/>
          <w:lang w:val="en-US"/>
        </w:rPr>
        <w:t>anabolism</w:t>
      </w:r>
      <w:r w:rsidR="00AA1C2F" w:rsidRPr="00E02CF4">
        <w:rPr>
          <w:rFonts w:ascii="Times New Roman" w:eastAsia="Times New Roman" w:hAnsi="Times New Roman" w:cs="Times New Roman"/>
          <w:color w:val="000000"/>
          <w:sz w:val="24"/>
          <w:szCs w:val="24"/>
          <w:lang w:val="en-US"/>
        </w:rPr>
        <w:t>, using energy and resources to build new organic molecules. </w:t>
      </w:r>
    </w:p>
    <w:p w14:paraId="639592D3" w14:textId="5AA4F7DA"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 xml:space="preserve">Many cells get their energy by eating food molecules. Food molecules store energy in chemical bonds between atoms. One of the most important food molecules is glucose. </w:t>
      </w:r>
      <w:r w:rsidR="000B2E77" w:rsidRPr="00E02CF4">
        <w:rPr>
          <w:rFonts w:ascii="Times New Roman" w:eastAsia="Times New Roman" w:hAnsi="Times New Roman" w:cs="Times New Roman"/>
          <w:color w:val="000000"/>
          <w:sz w:val="24"/>
          <w:szCs w:val="24"/>
          <w:lang w:val="en-US"/>
        </w:rPr>
        <w:t xml:space="preserve">Cells catabolize glucose by breaking its chemical bonds and extracting energy from them. Our cells can use this extracted energy to create </w:t>
      </w:r>
      <w:r w:rsidRPr="00E02CF4">
        <w:rPr>
          <w:rFonts w:ascii="Times New Roman" w:eastAsia="Times New Roman" w:hAnsi="Times New Roman" w:cs="Times New Roman"/>
          <w:color w:val="000000"/>
          <w:sz w:val="24"/>
          <w:szCs w:val="24"/>
          <w:lang w:val="en-US"/>
        </w:rPr>
        <w:t xml:space="preserve">energy carrier molecules like </w:t>
      </w:r>
      <w:r w:rsidRPr="00E02CF4">
        <w:rPr>
          <w:rFonts w:ascii="Times New Roman" w:eastAsia="Times New Roman" w:hAnsi="Times New Roman" w:cs="Times New Roman"/>
          <w:b/>
          <w:bCs/>
          <w:color w:val="000000"/>
          <w:sz w:val="24"/>
          <w:szCs w:val="24"/>
          <w:lang w:val="en-US"/>
        </w:rPr>
        <w:t xml:space="preserve">ATP </w:t>
      </w:r>
      <w:r w:rsidRPr="00E02CF4">
        <w:rPr>
          <w:rFonts w:ascii="Times New Roman" w:eastAsia="Times New Roman" w:hAnsi="Times New Roman" w:cs="Times New Roman"/>
          <w:color w:val="000000"/>
          <w:sz w:val="24"/>
          <w:szCs w:val="24"/>
          <w:lang w:val="en-US"/>
        </w:rPr>
        <w:t>(</w:t>
      </w:r>
      <w:r w:rsidRPr="00E02CF4">
        <w:rPr>
          <w:rFonts w:ascii="Times New Roman" w:eastAsia="Times New Roman" w:hAnsi="Times New Roman" w:cs="Times New Roman"/>
          <w:color w:val="000000"/>
          <w:sz w:val="24"/>
          <w:szCs w:val="24"/>
          <w:u w:val="single"/>
          <w:lang w:val="en-US"/>
        </w:rPr>
        <w:t>A</w:t>
      </w:r>
      <w:r w:rsidRPr="00E02CF4">
        <w:rPr>
          <w:rFonts w:ascii="Times New Roman" w:eastAsia="Times New Roman" w:hAnsi="Times New Roman" w:cs="Times New Roman"/>
          <w:color w:val="000000"/>
          <w:sz w:val="24"/>
          <w:szCs w:val="24"/>
          <w:lang w:val="en-US"/>
        </w:rPr>
        <w:t xml:space="preserve">denosine </w:t>
      </w:r>
      <w:r w:rsidRPr="00E02CF4">
        <w:rPr>
          <w:rFonts w:ascii="Times New Roman" w:eastAsia="Times New Roman" w:hAnsi="Times New Roman" w:cs="Times New Roman"/>
          <w:color w:val="000000"/>
          <w:sz w:val="24"/>
          <w:szCs w:val="24"/>
          <w:u w:val="single"/>
          <w:lang w:val="en-US"/>
        </w:rPr>
        <w:t>t</w:t>
      </w:r>
      <w:r w:rsidRPr="00E02CF4">
        <w:rPr>
          <w:rFonts w:ascii="Times New Roman" w:eastAsia="Times New Roman" w:hAnsi="Times New Roman" w:cs="Times New Roman"/>
          <w:color w:val="000000"/>
          <w:sz w:val="24"/>
          <w:szCs w:val="24"/>
          <w:lang w:val="en-US"/>
        </w:rPr>
        <w:t>ri</w:t>
      </w:r>
      <w:r w:rsidRPr="00E02CF4">
        <w:rPr>
          <w:rFonts w:ascii="Times New Roman" w:eastAsia="Times New Roman" w:hAnsi="Times New Roman" w:cs="Times New Roman"/>
          <w:color w:val="000000"/>
          <w:sz w:val="24"/>
          <w:szCs w:val="24"/>
          <w:u w:val="single"/>
          <w:lang w:val="en-US"/>
        </w:rPr>
        <w:t>p</w:t>
      </w:r>
      <w:r w:rsidRPr="00E02CF4">
        <w:rPr>
          <w:rFonts w:ascii="Times New Roman" w:eastAsia="Times New Roman" w:hAnsi="Times New Roman" w:cs="Times New Roman"/>
          <w:color w:val="000000"/>
          <w:sz w:val="24"/>
          <w:szCs w:val="24"/>
          <w:lang w:val="en-US"/>
        </w:rPr>
        <w:t xml:space="preserve">hosphate) or </w:t>
      </w:r>
      <w:r w:rsidRPr="00E02CF4">
        <w:rPr>
          <w:rFonts w:ascii="Times New Roman" w:eastAsia="Times New Roman" w:hAnsi="Times New Roman" w:cs="Times New Roman"/>
          <w:b/>
          <w:bCs/>
          <w:color w:val="000000"/>
          <w:sz w:val="24"/>
          <w:szCs w:val="24"/>
          <w:lang w:val="en-US"/>
        </w:rPr>
        <w:t xml:space="preserve">NADH </w:t>
      </w:r>
      <w:r w:rsidRPr="00E02CF4">
        <w:rPr>
          <w:rFonts w:ascii="Times New Roman" w:eastAsia="Times New Roman" w:hAnsi="Times New Roman" w:cs="Times New Roman"/>
          <w:color w:val="000000"/>
          <w:sz w:val="24"/>
          <w:szCs w:val="24"/>
          <w:lang w:val="en-US"/>
        </w:rPr>
        <w:t>(</w:t>
      </w:r>
      <w:r w:rsidRPr="00E02CF4">
        <w:rPr>
          <w:rFonts w:ascii="Times New Roman" w:eastAsia="Times New Roman" w:hAnsi="Times New Roman" w:cs="Times New Roman"/>
          <w:color w:val="202124"/>
          <w:sz w:val="24"/>
          <w:szCs w:val="24"/>
          <w:u w:val="single"/>
          <w:shd w:val="clear" w:color="auto" w:fill="FFFFFF"/>
          <w:lang w:val="en-US"/>
        </w:rPr>
        <w:t>n</w:t>
      </w:r>
      <w:r w:rsidRPr="00E02CF4">
        <w:rPr>
          <w:rFonts w:ascii="Times New Roman" w:eastAsia="Times New Roman" w:hAnsi="Times New Roman" w:cs="Times New Roman"/>
          <w:color w:val="202124"/>
          <w:sz w:val="24"/>
          <w:szCs w:val="24"/>
          <w:shd w:val="clear" w:color="auto" w:fill="FFFFFF"/>
          <w:lang w:val="en-US"/>
        </w:rPr>
        <w:t xml:space="preserve">icotinamide </w:t>
      </w:r>
      <w:r w:rsidRPr="00E02CF4">
        <w:rPr>
          <w:rFonts w:ascii="Times New Roman" w:eastAsia="Times New Roman" w:hAnsi="Times New Roman" w:cs="Times New Roman"/>
          <w:color w:val="202124"/>
          <w:sz w:val="24"/>
          <w:szCs w:val="24"/>
          <w:u w:val="single"/>
          <w:shd w:val="clear" w:color="auto" w:fill="FFFFFF"/>
          <w:lang w:val="en-US"/>
        </w:rPr>
        <w:t>a</w:t>
      </w:r>
      <w:r w:rsidRPr="00E02CF4">
        <w:rPr>
          <w:rFonts w:ascii="Times New Roman" w:eastAsia="Times New Roman" w:hAnsi="Times New Roman" w:cs="Times New Roman"/>
          <w:color w:val="202124"/>
          <w:sz w:val="24"/>
          <w:szCs w:val="24"/>
          <w:shd w:val="clear" w:color="auto" w:fill="FFFFFF"/>
          <w:lang w:val="en-US"/>
        </w:rPr>
        <w:t xml:space="preserve">denine </w:t>
      </w:r>
      <w:r w:rsidRPr="00E02CF4">
        <w:rPr>
          <w:rFonts w:ascii="Times New Roman" w:eastAsia="Times New Roman" w:hAnsi="Times New Roman" w:cs="Times New Roman"/>
          <w:color w:val="202124"/>
          <w:sz w:val="24"/>
          <w:szCs w:val="24"/>
          <w:u w:val="single"/>
          <w:shd w:val="clear" w:color="auto" w:fill="FFFFFF"/>
          <w:lang w:val="en-US"/>
        </w:rPr>
        <w:t>d</w:t>
      </w:r>
      <w:r w:rsidRPr="00E02CF4">
        <w:rPr>
          <w:rFonts w:ascii="Times New Roman" w:eastAsia="Times New Roman" w:hAnsi="Times New Roman" w:cs="Times New Roman"/>
          <w:color w:val="202124"/>
          <w:sz w:val="24"/>
          <w:szCs w:val="24"/>
          <w:shd w:val="clear" w:color="auto" w:fill="FFFFFF"/>
          <w:lang w:val="en-US"/>
        </w:rPr>
        <w:t xml:space="preserve">inucleotide (NAD) + </w:t>
      </w:r>
      <w:r w:rsidRPr="00E02CF4">
        <w:rPr>
          <w:rFonts w:ascii="Times New Roman" w:eastAsia="Times New Roman" w:hAnsi="Times New Roman" w:cs="Times New Roman"/>
          <w:color w:val="202124"/>
          <w:sz w:val="24"/>
          <w:szCs w:val="24"/>
          <w:u w:val="single"/>
          <w:shd w:val="clear" w:color="auto" w:fill="FFFFFF"/>
          <w:lang w:val="en-US"/>
        </w:rPr>
        <w:t>h</w:t>
      </w:r>
      <w:r w:rsidRPr="00E02CF4">
        <w:rPr>
          <w:rFonts w:ascii="Times New Roman" w:eastAsia="Times New Roman" w:hAnsi="Times New Roman" w:cs="Times New Roman"/>
          <w:color w:val="202124"/>
          <w:sz w:val="24"/>
          <w:szCs w:val="24"/>
          <w:shd w:val="clear" w:color="auto" w:fill="FFFFFF"/>
          <w:lang w:val="en-US"/>
        </w:rPr>
        <w:t>ydrogen (H)) that they can use to fuel cellular processes.</w:t>
      </w:r>
    </w:p>
    <w:p w14:paraId="7C2E9B11" w14:textId="667ECCB2"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ATP is composed of the nucleotide adenosine linked to three phosphate groups. Like food, ATP stores energy in the form of chemical bonds between atoms. When a cell needs to use energy from ATP, it breaks off one of the phosphate groups, releasing energy and producing a molecule of ADP (</w:t>
      </w:r>
      <w:r w:rsidRPr="00E02CF4">
        <w:rPr>
          <w:rFonts w:ascii="Times New Roman" w:eastAsia="Times New Roman" w:hAnsi="Times New Roman" w:cs="Times New Roman"/>
          <w:color w:val="000000"/>
          <w:sz w:val="24"/>
          <w:szCs w:val="24"/>
          <w:u w:val="single"/>
          <w:lang w:val="en-US"/>
        </w:rPr>
        <w:t>A</w:t>
      </w:r>
      <w:r w:rsidRPr="00E02CF4">
        <w:rPr>
          <w:rFonts w:ascii="Times New Roman" w:eastAsia="Times New Roman" w:hAnsi="Times New Roman" w:cs="Times New Roman"/>
          <w:color w:val="000000"/>
          <w:sz w:val="24"/>
          <w:szCs w:val="24"/>
          <w:lang w:val="en-US"/>
        </w:rPr>
        <w:t xml:space="preserve">denosine </w:t>
      </w:r>
      <w:r w:rsidRPr="00E02CF4">
        <w:rPr>
          <w:rFonts w:ascii="Times New Roman" w:eastAsia="Times New Roman" w:hAnsi="Times New Roman" w:cs="Times New Roman"/>
          <w:color w:val="000000"/>
          <w:sz w:val="24"/>
          <w:szCs w:val="24"/>
          <w:u w:val="single"/>
          <w:lang w:val="en-US"/>
        </w:rPr>
        <w:t>d</w:t>
      </w:r>
      <w:r w:rsidRPr="00E02CF4">
        <w:rPr>
          <w:rFonts w:ascii="Times New Roman" w:eastAsia="Times New Roman" w:hAnsi="Times New Roman" w:cs="Times New Roman"/>
          <w:color w:val="000000"/>
          <w:sz w:val="24"/>
          <w:szCs w:val="24"/>
          <w:lang w:val="en-US"/>
        </w:rPr>
        <w:t>i</w:t>
      </w:r>
      <w:r w:rsidRPr="00E02CF4">
        <w:rPr>
          <w:rFonts w:ascii="Times New Roman" w:eastAsia="Times New Roman" w:hAnsi="Times New Roman" w:cs="Times New Roman"/>
          <w:color w:val="000000"/>
          <w:sz w:val="24"/>
          <w:szCs w:val="24"/>
          <w:u w:val="single"/>
          <w:lang w:val="en-US"/>
        </w:rPr>
        <w:t>p</w:t>
      </w:r>
      <w:r w:rsidRPr="00E02CF4">
        <w:rPr>
          <w:rFonts w:ascii="Times New Roman" w:eastAsia="Times New Roman" w:hAnsi="Times New Roman" w:cs="Times New Roman"/>
          <w:color w:val="000000"/>
          <w:sz w:val="24"/>
          <w:szCs w:val="24"/>
          <w:lang w:val="en-US"/>
        </w:rPr>
        <w:t>hosphate) and a phosphate group (Pi). Cells can also perform the reverse reaction and take energy to turn ADP and a phosphate group into ATP.</w:t>
      </w:r>
    </w:p>
    <w:p w14:paraId="7FB4D47B" w14:textId="77777777" w:rsidR="005C14E7" w:rsidRPr="00E02CF4" w:rsidRDefault="005C14E7" w:rsidP="005C14E7">
      <w:pPr>
        <w:rPr>
          <w:rFonts w:ascii="Times New Roman" w:eastAsia="Times New Roman" w:hAnsi="Times New Roman" w:cs="Times New Roman"/>
          <w:sz w:val="24"/>
          <w:szCs w:val="24"/>
          <w:lang w:val="en-US"/>
        </w:rPr>
      </w:pPr>
    </w:p>
    <w:p w14:paraId="48E9B417" w14:textId="7E9D6554" w:rsidR="00AA1C2F" w:rsidRPr="00E02CF4" w:rsidRDefault="00AA1C2F" w:rsidP="005C14E7">
      <w:pPr>
        <w:jc w:val="cente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ADP + Pi + energy ↔ ATP</w:t>
      </w:r>
    </w:p>
    <w:p w14:paraId="48AEBA4F" w14:textId="77777777" w:rsidR="00AA1C2F" w:rsidRPr="00E02CF4" w:rsidRDefault="00AA1C2F" w:rsidP="005C14E7">
      <w:pPr>
        <w:rPr>
          <w:rFonts w:ascii="Times New Roman" w:eastAsia="Times New Roman" w:hAnsi="Times New Roman" w:cs="Times New Roman"/>
          <w:sz w:val="24"/>
          <w:szCs w:val="24"/>
          <w:lang w:val="en-US"/>
        </w:rPr>
      </w:pPr>
    </w:p>
    <w:p w14:paraId="722E4E60" w14:textId="24251A73" w:rsidR="00AA1C2F" w:rsidRPr="00E02CF4" w:rsidRDefault="00AA1C2F" w:rsidP="005C14E7">
      <w:pPr>
        <w:rPr>
          <w:ins w:id="0" w:author="Johnny Dorlon" w:date="2021-03-23T17:13:00Z"/>
          <w:rFonts w:ascii="Times New Roman" w:eastAsia="Times New Roman" w:hAnsi="Times New Roman" w:cs="Times New Roman"/>
          <w:color w:val="000000"/>
          <w:sz w:val="24"/>
          <w:szCs w:val="24"/>
          <w:lang w:val="en-US"/>
        </w:rPr>
      </w:pPr>
      <w:r w:rsidRPr="00E02CF4">
        <w:rPr>
          <w:rFonts w:ascii="Times New Roman" w:eastAsia="Times New Roman" w:hAnsi="Times New Roman" w:cs="Times New Roman"/>
          <w:color w:val="000000"/>
          <w:sz w:val="24"/>
          <w:szCs w:val="24"/>
          <w:lang w:val="en-US"/>
        </w:rPr>
        <w:tab/>
        <w:t>NADH and FADH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xml:space="preserve"> are other energy carrier molecules found in cells. Like ATP, NADH and FADH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xml:space="preserve"> store chemical energy in bonds between atoms. However, unlike ATP, both NADH and FADH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xml:space="preserve"> store their energy as electrons rather than a phosphate group. NADH and FADH</w:t>
      </w:r>
      <w:r w:rsidRPr="00E02CF4">
        <w:rPr>
          <w:rFonts w:ascii="Times New Roman" w:eastAsia="Times New Roman" w:hAnsi="Times New Roman" w:cs="Times New Roman"/>
          <w:color w:val="000000"/>
          <w:sz w:val="24"/>
          <w:szCs w:val="24"/>
          <w:vertAlign w:val="subscript"/>
          <w:lang w:val="en-US"/>
        </w:rPr>
        <w:t xml:space="preserve">2 </w:t>
      </w:r>
      <w:r w:rsidRPr="00E02CF4">
        <w:rPr>
          <w:rFonts w:ascii="Times New Roman" w:eastAsia="Times New Roman" w:hAnsi="Times New Roman" w:cs="Times New Roman"/>
          <w:color w:val="000000"/>
          <w:sz w:val="24"/>
          <w:szCs w:val="24"/>
          <w:lang w:val="en-US"/>
        </w:rPr>
        <w:t>also store more energy than a molecule of ATP. When NADH or FADH are oxidized, or lose electrons, they also lose a hydrogen atom, or two in the case of FADH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The oxidation of NADH produces NAD</w:t>
      </w:r>
      <w:r w:rsidRPr="00E02CF4">
        <w:rPr>
          <w:rFonts w:ascii="Times New Roman" w:eastAsia="Times New Roman" w:hAnsi="Times New Roman" w:cs="Times New Roman"/>
          <w:color w:val="000000"/>
          <w:sz w:val="24"/>
          <w:szCs w:val="24"/>
          <w:vertAlign w:val="superscript"/>
          <w:lang w:val="en-US"/>
        </w:rPr>
        <w:t>+</w:t>
      </w:r>
      <w:r w:rsidRPr="00E02CF4">
        <w:rPr>
          <w:rFonts w:ascii="Times New Roman" w:eastAsia="Times New Roman" w:hAnsi="Times New Roman" w:cs="Times New Roman"/>
          <w:color w:val="000000"/>
          <w:sz w:val="24"/>
          <w:szCs w:val="24"/>
          <w:lang w:val="en-US"/>
        </w:rPr>
        <w:t>, a hydrogen atom, electrons, and energy.</w:t>
      </w:r>
    </w:p>
    <w:p w14:paraId="3E74684C" w14:textId="77777777" w:rsidR="001034C8" w:rsidRPr="00E02CF4" w:rsidRDefault="001034C8" w:rsidP="005C14E7">
      <w:pPr>
        <w:rPr>
          <w:rFonts w:ascii="Times New Roman" w:eastAsia="Times New Roman" w:hAnsi="Times New Roman" w:cs="Times New Roman"/>
          <w:sz w:val="24"/>
          <w:szCs w:val="24"/>
          <w:lang w:val="en-US"/>
        </w:rPr>
      </w:pPr>
    </w:p>
    <w:p w14:paraId="09B207F4" w14:textId="77777777" w:rsidR="00AA1C2F" w:rsidRPr="00E02CF4" w:rsidRDefault="00AA1C2F" w:rsidP="005C14E7">
      <w:pPr>
        <w:jc w:val="cente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NAD</w:t>
      </w:r>
      <w:r w:rsidRPr="00E02CF4">
        <w:rPr>
          <w:rFonts w:ascii="Times New Roman" w:eastAsia="Times New Roman" w:hAnsi="Times New Roman" w:cs="Times New Roman"/>
          <w:color w:val="000000"/>
          <w:sz w:val="24"/>
          <w:szCs w:val="24"/>
          <w:vertAlign w:val="superscript"/>
          <w:lang w:val="en-US"/>
        </w:rPr>
        <w:t>+</w:t>
      </w:r>
      <w:r w:rsidRPr="00E02CF4">
        <w:rPr>
          <w:rFonts w:ascii="Times New Roman" w:eastAsia="Times New Roman" w:hAnsi="Times New Roman" w:cs="Times New Roman"/>
          <w:color w:val="000000"/>
          <w:sz w:val="24"/>
          <w:szCs w:val="24"/>
          <w:lang w:val="en-US"/>
        </w:rPr>
        <w:t xml:space="preserve"> + H</w:t>
      </w:r>
      <w:r w:rsidRPr="00E02CF4">
        <w:rPr>
          <w:rFonts w:ascii="Times New Roman" w:eastAsia="Times New Roman" w:hAnsi="Times New Roman" w:cs="Times New Roman"/>
          <w:color w:val="000000"/>
          <w:sz w:val="24"/>
          <w:szCs w:val="24"/>
          <w:vertAlign w:val="superscript"/>
          <w:lang w:val="en-US"/>
        </w:rPr>
        <w:t>+</w:t>
      </w:r>
      <w:r w:rsidRPr="00E02CF4">
        <w:rPr>
          <w:rFonts w:ascii="Times New Roman" w:eastAsia="Times New Roman" w:hAnsi="Times New Roman" w:cs="Times New Roman"/>
          <w:color w:val="000000"/>
          <w:sz w:val="24"/>
          <w:szCs w:val="24"/>
          <w:lang w:val="en-US"/>
        </w:rPr>
        <w:t xml:space="preserve"> + 2 e</w:t>
      </w:r>
      <w:r w:rsidRPr="00E02CF4">
        <w:rPr>
          <w:rFonts w:ascii="Times New Roman" w:eastAsia="Times New Roman" w:hAnsi="Times New Roman" w:cs="Times New Roman"/>
          <w:color w:val="000000"/>
          <w:sz w:val="24"/>
          <w:szCs w:val="24"/>
          <w:vertAlign w:val="superscript"/>
          <w:lang w:val="en-US"/>
        </w:rPr>
        <w:t>-</w:t>
      </w:r>
      <w:r w:rsidRPr="00E02CF4">
        <w:rPr>
          <w:rFonts w:ascii="Times New Roman" w:eastAsia="Times New Roman" w:hAnsi="Times New Roman" w:cs="Times New Roman"/>
          <w:color w:val="000000"/>
          <w:sz w:val="24"/>
          <w:szCs w:val="24"/>
          <w:lang w:val="en-US"/>
        </w:rPr>
        <w:t xml:space="preserve"> ↔ NADH</w:t>
      </w:r>
    </w:p>
    <w:p w14:paraId="0DE7D869" w14:textId="77777777" w:rsidR="00AA1C2F" w:rsidRPr="00E02CF4" w:rsidRDefault="00AA1C2F" w:rsidP="005C14E7">
      <w:pPr>
        <w:jc w:val="cente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FAD + 2H</w:t>
      </w:r>
      <w:r w:rsidRPr="00E02CF4">
        <w:rPr>
          <w:rFonts w:ascii="Times New Roman" w:eastAsia="Times New Roman" w:hAnsi="Times New Roman" w:cs="Times New Roman"/>
          <w:color w:val="000000"/>
          <w:sz w:val="24"/>
          <w:szCs w:val="24"/>
          <w:vertAlign w:val="superscript"/>
          <w:lang w:val="en-US"/>
        </w:rPr>
        <w:t>+</w:t>
      </w:r>
      <w:r w:rsidRPr="00E02CF4">
        <w:rPr>
          <w:rFonts w:ascii="Times New Roman" w:eastAsia="Times New Roman" w:hAnsi="Times New Roman" w:cs="Times New Roman"/>
          <w:color w:val="000000"/>
          <w:sz w:val="24"/>
          <w:szCs w:val="24"/>
          <w:lang w:val="en-US"/>
        </w:rPr>
        <w:t xml:space="preserve"> + e</w:t>
      </w:r>
      <w:r w:rsidRPr="00E02CF4">
        <w:rPr>
          <w:rFonts w:ascii="Times New Roman" w:eastAsia="Times New Roman" w:hAnsi="Times New Roman" w:cs="Times New Roman"/>
          <w:color w:val="000000"/>
          <w:sz w:val="24"/>
          <w:szCs w:val="24"/>
          <w:vertAlign w:val="superscript"/>
          <w:lang w:val="en-US"/>
        </w:rPr>
        <w:t>-</w:t>
      </w:r>
      <w:r w:rsidRPr="00E02CF4">
        <w:rPr>
          <w:rFonts w:ascii="Times New Roman" w:eastAsia="Times New Roman" w:hAnsi="Times New Roman" w:cs="Times New Roman"/>
          <w:color w:val="000000"/>
          <w:sz w:val="24"/>
          <w:szCs w:val="24"/>
          <w:lang w:val="en-US"/>
        </w:rPr>
        <w:t xml:space="preserve"> ↔ FADH</w:t>
      </w:r>
      <w:r w:rsidRPr="00E02CF4">
        <w:rPr>
          <w:rFonts w:ascii="Times New Roman" w:eastAsia="Times New Roman" w:hAnsi="Times New Roman" w:cs="Times New Roman"/>
          <w:color w:val="000000"/>
          <w:sz w:val="24"/>
          <w:szCs w:val="24"/>
          <w:vertAlign w:val="subscript"/>
          <w:lang w:val="en-US"/>
        </w:rPr>
        <w:t>2</w:t>
      </w:r>
    </w:p>
    <w:p w14:paraId="1265F389" w14:textId="745B9A25" w:rsidR="00AA1C2F" w:rsidRPr="00E02CF4" w:rsidRDefault="00AA1C2F" w:rsidP="005C14E7">
      <w:pPr>
        <w:rPr>
          <w:rFonts w:ascii="Times New Roman" w:eastAsia="Times New Roman" w:hAnsi="Times New Roman" w:cs="Times New Roman"/>
          <w:sz w:val="24"/>
          <w:szCs w:val="24"/>
          <w:lang w:val="en-US"/>
        </w:rPr>
      </w:pPr>
    </w:p>
    <w:p w14:paraId="6C3C9BDE" w14:textId="6E177684"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NADH stores more energy than F</w:t>
      </w:r>
      <w:r w:rsidR="000B2E77" w:rsidRPr="00E02CF4">
        <w:rPr>
          <w:rFonts w:ascii="Times New Roman" w:eastAsia="Times New Roman" w:hAnsi="Times New Roman" w:cs="Times New Roman"/>
          <w:color w:val="000000"/>
          <w:sz w:val="24"/>
          <w:szCs w:val="24"/>
          <w:lang w:val="en-US"/>
        </w:rPr>
        <w:t>A</w:t>
      </w:r>
      <w:r w:rsidRPr="00E02CF4">
        <w:rPr>
          <w:rFonts w:ascii="Times New Roman" w:eastAsia="Times New Roman" w:hAnsi="Times New Roman" w:cs="Times New Roman"/>
          <w:color w:val="000000"/>
          <w:sz w:val="24"/>
          <w:szCs w:val="24"/>
          <w:lang w:val="en-US"/>
        </w:rPr>
        <w:t>DH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which stores more energy than ATP. A molecule of NADH could convert a molecule of ADP and Pi into a molecule of ATP. However, a molecule of ATP would not have enough energy to convert a molecule of NAD</w:t>
      </w:r>
      <w:r w:rsidRPr="00E02CF4">
        <w:rPr>
          <w:rFonts w:ascii="Times New Roman" w:eastAsia="Times New Roman" w:hAnsi="Times New Roman" w:cs="Times New Roman"/>
          <w:color w:val="000000"/>
          <w:sz w:val="24"/>
          <w:szCs w:val="24"/>
          <w:vertAlign w:val="superscript"/>
          <w:lang w:val="en-US"/>
        </w:rPr>
        <w:t>+</w:t>
      </w:r>
      <w:r w:rsidRPr="00E02CF4">
        <w:rPr>
          <w:rFonts w:ascii="Times New Roman" w:eastAsia="Times New Roman" w:hAnsi="Times New Roman" w:cs="Times New Roman"/>
          <w:color w:val="000000"/>
          <w:sz w:val="24"/>
          <w:szCs w:val="24"/>
          <w:lang w:val="en-US"/>
        </w:rPr>
        <w:t xml:space="preserve"> and a H</w:t>
      </w:r>
      <w:r w:rsidRPr="00E02CF4">
        <w:rPr>
          <w:rFonts w:ascii="Times New Roman" w:eastAsia="Times New Roman" w:hAnsi="Times New Roman" w:cs="Times New Roman"/>
          <w:color w:val="000000"/>
          <w:sz w:val="24"/>
          <w:szCs w:val="24"/>
          <w:vertAlign w:val="superscript"/>
          <w:lang w:val="en-US"/>
        </w:rPr>
        <w:t>+</w:t>
      </w:r>
      <w:r w:rsidRPr="00E02CF4">
        <w:rPr>
          <w:rFonts w:ascii="Times New Roman" w:eastAsia="Times New Roman" w:hAnsi="Times New Roman" w:cs="Times New Roman"/>
          <w:color w:val="000000"/>
          <w:sz w:val="24"/>
          <w:szCs w:val="24"/>
          <w:lang w:val="en-US"/>
        </w:rPr>
        <w:t xml:space="preserve"> into a molecule of NADH. When a reaction has energy leftover, that energy is released into the environment as heat.</w:t>
      </w:r>
    </w:p>
    <w:p w14:paraId="6C349054" w14:textId="7D17D48C" w:rsidR="00AA1C2F" w:rsidRPr="00E02CF4" w:rsidRDefault="00AA1C2F" w:rsidP="005C14E7">
      <w:pPr>
        <w:rPr>
          <w:rFonts w:ascii="Times New Roman" w:eastAsia="Times New Roman" w:hAnsi="Times New Roman" w:cs="Times New Roman"/>
          <w:sz w:val="24"/>
          <w:szCs w:val="24"/>
          <w:lang w:val="en-US"/>
        </w:rPr>
      </w:pPr>
    </w:p>
    <w:p w14:paraId="41959730" w14:textId="77777777" w:rsidR="00196710" w:rsidRPr="00E02CF4" w:rsidRDefault="00196710" w:rsidP="005C14E7">
      <w:pPr>
        <w:rPr>
          <w:rFonts w:ascii="Times New Roman" w:eastAsia="Times New Roman" w:hAnsi="Times New Roman" w:cs="Times New Roman"/>
          <w:b/>
          <w:bCs/>
          <w:sz w:val="24"/>
          <w:szCs w:val="24"/>
          <w:lang w:val="en-US"/>
        </w:rPr>
      </w:pPr>
    </w:p>
    <w:p w14:paraId="0226CC86" w14:textId="77777777" w:rsidR="00196710" w:rsidRPr="00E02CF4" w:rsidRDefault="00196710" w:rsidP="005C14E7">
      <w:pPr>
        <w:rPr>
          <w:rFonts w:ascii="Times New Roman" w:eastAsia="Times New Roman" w:hAnsi="Times New Roman" w:cs="Times New Roman"/>
          <w:b/>
          <w:bCs/>
          <w:sz w:val="24"/>
          <w:szCs w:val="24"/>
          <w:lang w:val="en-US"/>
        </w:rPr>
      </w:pPr>
    </w:p>
    <w:p w14:paraId="3FC0E9AC" w14:textId="22D5E109" w:rsidR="00DF1FF4" w:rsidRPr="00E02CF4" w:rsidRDefault="001034C8" w:rsidP="005C14E7">
      <w:pPr>
        <w:jc w:val="center"/>
        <w:rPr>
          <w:rFonts w:ascii="Times New Roman" w:eastAsia="Times New Roman" w:hAnsi="Times New Roman" w:cs="Times New Roman"/>
          <w:b/>
          <w:bCs/>
          <w:sz w:val="24"/>
          <w:szCs w:val="24"/>
          <w:lang w:val="en-US"/>
        </w:rPr>
      </w:pPr>
      <w:r w:rsidRPr="00E02CF4">
        <w:rPr>
          <w:rFonts w:ascii="Times New Roman" w:eastAsia="Times New Roman" w:hAnsi="Times New Roman" w:cs="Times New Roman"/>
          <w:b/>
          <w:bCs/>
          <w:sz w:val="24"/>
          <w:szCs w:val="24"/>
          <w:lang w:val="en-US"/>
        </w:rPr>
        <w:t>Cellular Respiration</w:t>
      </w:r>
    </w:p>
    <w:p w14:paraId="3791C9F2" w14:textId="21991C05" w:rsidR="00AA1C2F" w:rsidRPr="00E02CF4" w:rsidRDefault="00196710" w:rsidP="005C14E7">
      <w:pPr>
        <w:ind w:firstLine="720"/>
        <w:rPr>
          <w:rFonts w:ascii="Times New Roman" w:eastAsia="Times New Roman" w:hAnsi="Times New Roman" w:cs="Times New Roman"/>
          <w:sz w:val="24"/>
          <w:szCs w:val="24"/>
          <w:lang w:val="en-US"/>
        </w:rPr>
      </w:pPr>
      <w:r w:rsidRPr="00E02CF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3BB6FA6" wp14:editId="46C83CFE">
                <wp:simplePos x="0" y="0"/>
                <wp:positionH relativeFrom="column">
                  <wp:align>left</wp:align>
                </wp:positionH>
                <wp:positionV relativeFrom="paragraph">
                  <wp:posOffset>8281035</wp:posOffset>
                </wp:positionV>
                <wp:extent cx="1440180" cy="93268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1440180" cy="932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25B97" w14:textId="25F507CC" w:rsidR="00191E5D" w:rsidRPr="001B0FEB" w:rsidRDefault="00DF1FF4" w:rsidP="00191E5D">
                            <w:pPr>
                              <w:spacing w:line="360" w:lineRule="auto"/>
                              <w:contextualSpacing/>
                              <w:jc w:val="center"/>
                              <w:rPr>
                                <w:rFonts w:asciiTheme="minorHAnsi" w:hAnsiTheme="minorHAnsi"/>
                                <w:caps/>
                                <w:color w:val="000000" w:themeColor="text1"/>
                                <w:sz w:val="18"/>
                                <w:szCs w:val="18"/>
                              </w:rPr>
                            </w:pPr>
                            <w:r>
                              <w:rPr>
                                <w:rFonts w:asciiTheme="minorHAnsi" w:hAnsiTheme="minorHAnsi"/>
                                <w:caps/>
                                <w:color w:val="000000" w:themeColor="text1"/>
                                <w:sz w:val="18"/>
                                <w:szCs w:val="18"/>
                              </w:rPr>
                              <w:t xml:space="preserve">Cellular Respiration </w:t>
                            </w:r>
                            <w:r w:rsidR="00191E5D" w:rsidRPr="001B0FEB">
                              <w:rPr>
                                <w:rFonts w:asciiTheme="minorHAnsi" w:hAnsiTheme="minorHAnsi"/>
                                <w:caps/>
                                <w:color w:val="000000" w:themeColor="text1"/>
                                <w:sz w:val="18"/>
                                <w:szCs w:val="18"/>
                              </w:rPr>
                              <w:t>Key Terms</w:t>
                            </w:r>
                          </w:p>
                          <w:p w14:paraId="76B46E24" w14:textId="2648AF0B"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Cellular respiration:</w:t>
                            </w:r>
                            <w:r w:rsidR="001B0FEB" w:rsidRPr="001B0FEB">
                              <w:rPr>
                                <w:rFonts w:asciiTheme="minorHAnsi" w:eastAsia="Times New Roman" w:hAnsiTheme="minorHAnsi" w:cs="Times New Roman"/>
                                <w:sz w:val="18"/>
                                <w:szCs w:val="18"/>
                                <w:lang w:val="en-US"/>
                              </w:rPr>
                              <w:t xml:space="preserve"> The processes by which cells break food molecules down into </w:t>
                            </w:r>
                            <w:proofErr w:type="gramStart"/>
                            <w:r w:rsidR="001B0FEB" w:rsidRPr="001B0FEB">
                              <w:rPr>
                                <w:rFonts w:asciiTheme="minorHAnsi" w:eastAsia="Times New Roman" w:hAnsiTheme="minorHAnsi" w:cs="Times New Roman"/>
                                <w:sz w:val="18"/>
                                <w:szCs w:val="18"/>
                                <w:lang w:val="en-US"/>
                              </w:rPr>
                              <w:t>energy</w:t>
                            </w:r>
                            <w:proofErr w:type="gramEnd"/>
                          </w:p>
                          <w:p w14:paraId="011F9A1D" w14:textId="02F258E3" w:rsidR="00191E5D" w:rsidRPr="001B0FEB" w:rsidRDefault="00191E5D" w:rsidP="00191E5D">
                            <w:pPr>
                              <w:spacing w:line="240" w:lineRule="auto"/>
                              <w:rPr>
                                <w:rFonts w:asciiTheme="minorHAnsi" w:hAnsiTheme="minorHAnsi"/>
                                <w:b/>
                                <w:bCs/>
                                <w:caps/>
                                <w:sz w:val="18"/>
                                <w:szCs w:val="18"/>
                              </w:rPr>
                            </w:pPr>
                          </w:p>
                          <w:p w14:paraId="15C6E76B" w14:textId="04B86108"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glycolysis:</w:t>
                            </w:r>
                            <w:r w:rsidR="001B0FEB" w:rsidRPr="001B0FEB">
                              <w:rPr>
                                <w:rFonts w:asciiTheme="minorHAnsi" w:eastAsia="Times New Roman" w:hAnsiTheme="minorHAnsi" w:cs="Times New Roman"/>
                                <w:sz w:val="18"/>
                                <w:szCs w:val="18"/>
                                <w:lang w:val="en-US"/>
                              </w:rPr>
                              <w:t xml:space="preserve"> The first step of cellular respiration, in which food molecules are catabolized to pyruvate molecules and a small amount of energy</w:t>
                            </w:r>
                          </w:p>
                          <w:p w14:paraId="46CD5FFB" w14:textId="0AA8B1C4" w:rsidR="00191E5D" w:rsidRPr="001B0FEB" w:rsidRDefault="00191E5D" w:rsidP="00191E5D">
                            <w:pPr>
                              <w:spacing w:line="240" w:lineRule="auto"/>
                              <w:rPr>
                                <w:rFonts w:asciiTheme="minorHAnsi" w:hAnsiTheme="minorHAnsi"/>
                                <w:b/>
                                <w:bCs/>
                                <w:caps/>
                                <w:sz w:val="18"/>
                                <w:szCs w:val="18"/>
                              </w:rPr>
                            </w:pPr>
                          </w:p>
                          <w:p w14:paraId="131C1A86" w14:textId="746D4304"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krebs cycle</w:t>
                            </w:r>
                            <w:r w:rsidR="001B0FEB">
                              <w:rPr>
                                <w:rFonts w:asciiTheme="minorHAnsi" w:hAnsiTheme="minorHAnsi"/>
                                <w:b/>
                                <w:bCs/>
                                <w:caps/>
                                <w:sz w:val="18"/>
                                <w:szCs w:val="18"/>
                              </w:rPr>
                              <w:t>:</w:t>
                            </w:r>
                            <w:r w:rsidR="001B0FEB" w:rsidRPr="001B0FEB">
                              <w:rPr>
                                <w:rFonts w:asciiTheme="minorHAnsi" w:eastAsia="Times New Roman" w:hAnsiTheme="minorHAnsi" w:cs="Times New Roman"/>
                                <w:sz w:val="18"/>
                                <w:szCs w:val="18"/>
                                <w:lang w:val="en-US"/>
                              </w:rPr>
                              <w:t xml:space="preserve"> The second step of cellular respiration, also called the TCA cycle or the Citric Acid Cycle, in which pyruvate molecules are used to produce energy carrier molecules like </w:t>
                            </w:r>
                            <w:proofErr w:type="gramStart"/>
                            <w:r w:rsidR="001B0FEB" w:rsidRPr="001B0FEB">
                              <w:rPr>
                                <w:rFonts w:asciiTheme="minorHAnsi" w:eastAsia="Times New Roman" w:hAnsiTheme="minorHAnsi" w:cs="Times New Roman"/>
                                <w:sz w:val="18"/>
                                <w:szCs w:val="18"/>
                                <w:lang w:val="en-US"/>
                              </w:rPr>
                              <w:t>NADH</w:t>
                            </w:r>
                            <w:proofErr w:type="gramEnd"/>
                          </w:p>
                          <w:p w14:paraId="724215C5" w14:textId="3832494B" w:rsidR="00191E5D" w:rsidRPr="001B0FEB" w:rsidRDefault="00191E5D" w:rsidP="00191E5D">
                            <w:pPr>
                              <w:spacing w:line="240" w:lineRule="auto"/>
                              <w:rPr>
                                <w:rFonts w:asciiTheme="minorHAnsi" w:hAnsiTheme="minorHAnsi"/>
                                <w:b/>
                                <w:bCs/>
                                <w:caps/>
                                <w:sz w:val="18"/>
                                <w:szCs w:val="18"/>
                              </w:rPr>
                            </w:pPr>
                          </w:p>
                          <w:p w14:paraId="5311E99A" w14:textId="15FC54E0"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oxidative phosphorylation:</w:t>
                            </w:r>
                            <w:r w:rsidR="001B0FEB" w:rsidRPr="001B0FEB">
                              <w:rPr>
                                <w:rFonts w:asciiTheme="minorHAnsi" w:eastAsia="Times New Roman" w:hAnsiTheme="minorHAnsi" w:cs="Times New Roman"/>
                                <w:sz w:val="18"/>
                                <w:szCs w:val="18"/>
                                <w:lang w:val="en-US"/>
                              </w:rPr>
                              <w:t xml:space="preserve"> The final step of cellular respiration, in which the majority of the ATP molecules from cellular respiration are </w:t>
                            </w:r>
                            <w:proofErr w:type="gramStart"/>
                            <w:r w:rsidR="001B0FEB" w:rsidRPr="001B0FEB">
                              <w:rPr>
                                <w:rFonts w:asciiTheme="minorHAnsi" w:eastAsia="Times New Roman" w:hAnsiTheme="minorHAnsi" w:cs="Times New Roman"/>
                                <w:sz w:val="18"/>
                                <w:szCs w:val="18"/>
                                <w:lang w:val="en-US"/>
                              </w:rPr>
                              <w:t>produced</w:t>
                            </w:r>
                            <w:proofErr w:type="gramEnd"/>
                          </w:p>
                          <w:p w14:paraId="5FB739DE" w14:textId="713B9627" w:rsidR="00191E5D" w:rsidRPr="001B0FEB" w:rsidRDefault="00191E5D" w:rsidP="00191E5D">
                            <w:pPr>
                              <w:spacing w:line="240" w:lineRule="auto"/>
                              <w:rPr>
                                <w:rFonts w:asciiTheme="minorHAnsi" w:hAnsiTheme="minorHAnsi"/>
                                <w:b/>
                                <w:bCs/>
                                <w:caps/>
                                <w:sz w:val="18"/>
                                <w:szCs w:val="18"/>
                              </w:rPr>
                            </w:pPr>
                          </w:p>
                          <w:p w14:paraId="67773AAF" w14:textId="5226D049"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chemiosmosis:</w:t>
                            </w:r>
                            <w:r w:rsidR="001B0FEB" w:rsidRPr="001B0FEB">
                              <w:rPr>
                                <w:rFonts w:asciiTheme="minorHAnsi" w:eastAsia="Times New Roman" w:hAnsiTheme="minorHAnsi" w:cs="Times New Roman"/>
                                <w:sz w:val="18"/>
                                <w:szCs w:val="18"/>
                                <w:lang w:val="en-US"/>
                              </w:rPr>
                              <w:t xml:space="preserve"> The movement of ions across a membrane following a gradient</w:t>
                            </w:r>
                          </w:p>
                          <w:p w14:paraId="52DFBC1A" w14:textId="6413440F" w:rsidR="00191E5D" w:rsidRPr="001B0FEB" w:rsidRDefault="00191E5D" w:rsidP="00191E5D">
                            <w:pPr>
                              <w:spacing w:line="240" w:lineRule="auto"/>
                              <w:rPr>
                                <w:rFonts w:asciiTheme="minorHAnsi" w:hAnsiTheme="minorHAnsi"/>
                                <w:b/>
                                <w:bCs/>
                                <w:caps/>
                                <w:sz w:val="18"/>
                                <w:szCs w:val="18"/>
                              </w:rPr>
                            </w:pPr>
                          </w:p>
                          <w:p w14:paraId="2E8C9F8C" w14:textId="764EB264"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electron transport chain:</w:t>
                            </w:r>
                            <w:r w:rsidR="001B0FEB" w:rsidRPr="001B0FEB">
                              <w:rPr>
                                <w:rFonts w:asciiTheme="minorHAnsi" w:eastAsia="Times New Roman" w:hAnsiTheme="minorHAnsi" w:cs="Times New Roman"/>
                                <w:sz w:val="18"/>
                                <w:szCs w:val="18"/>
                                <w:lang w:val="en-US"/>
                              </w:rPr>
                              <w:t xml:space="preserve"> A protein system that uses energized electrons to pump protons through a </w:t>
                            </w:r>
                            <w:proofErr w:type="gramStart"/>
                            <w:r w:rsidR="001B0FEB" w:rsidRPr="001B0FEB">
                              <w:rPr>
                                <w:rFonts w:asciiTheme="minorHAnsi" w:eastAsia="Times New Roman" w:hAnsiTheme="minorHAnsi" w:cs="Times New Roman"/>
                                <w:sz w:val="18"/>
                                <w:szCs w:val="18"/>
                                <w:lang w:val="en-US"/>
                              </w:rPr>
                              <w:t>membrane</w:t>
                            </w:r>
                            <w:proofErr w:type="gramEnd"/>
                          </w:p>
                          <w:p w14:paraId="555DE2A3" w14:textId="63D17A53" w:rsidR="00191E5D" w:rsidRPr="001B0FEB" w:rsidRDefault="00191E5D" w:rsidP="00191E5D">
                            <w:pPr>
                              <w:spacing w:line="240" w:lineRule="auto"/>
                              <w:rPr>
                                <w:rFonts w:asciiTheme="minorHAnsi" w:hAnsiTheme="minorHAnsi"/>
                                <w:b/>
                                <w:bCs/>
                                <w:caps/>
                                <w:sz w:val="18"/>
                                <w:szCs w:val="18"/>
                              </w:rPr>
                            </w:pPr>
                          </w:p>
                          <w:p w14:paraId="19FE4B36" w14:textId="25856CD6"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terminal electron acceptor:</w:t>
                            </w:r>
                            <w:r w:rsidR="001B0FEB" w:rsidRPr="001B0FEB">
                              <w:rPr>
                                <w:rFonts w:asciiTheme="minorHAnsi" w:eastAsia="Times New Roman" w:hAnsiTheme="minorHAnsi" w:cs="Times New Roman"/>
                                <w:sz w:val="18"/>
                                <w:szCs w:val="18"/>
                                <w:lang w:val="en-US"/>
                              </w:rPr>
                              <w:t xml:space="preserve"> A molecule used to accept spent electrons at the end of cellular </w:t>
                            </w:r>
                            <w:proofErr w:type="gramStart"/>
                            <w:r w:rsidR="001B0FEB" w:rsidRPr="001B0FEB">
                              <w:rPr>
                                <w:rFonts w:asciiTheme="minorHAnsi" w:eastAsia="Times New Roman" w:hAnsiTheme="minorHAnsi" w:cs="Times New Roman"/>
                                <w:sz w:val="18"/>
                                <w:szCs w:val="18"/>
                                <w:lang w:val="en-US"/>
                              </w:rPr>
                              <w:t>respiration</w:t>
                            </w:r>
                            <w:proofErr w:type="gramEnd"/>
                          </w:p>
                          <w:p w14:paraId="5A349646" w14:textId="4B981C60" w:rsidR="00191E5D" w:rsidRPr="001B0FEB" w:rsidRDefault="00191E5D" w:rsidP="00191E5D">
                            <w:pPr>
                              <w:spacing w:line="240" w:lineRule="auto"/>
                              <w:rPr>
                                <w:rFonts w:asciiTheme="minorHAnsi" w:hAnsiTheme="minorHAnsi"/>
                                <w:b/>
                                <w:bCs/>
                                <w:caps/>
                                <w:sz w:val="18"/>
                                <w:szCs w:val="18"/>
                              </w:rPr>
                            </w:pPr>
                          </w:p>
                          <w:p w14:paraId="5D4DBE69" w14:textId="1DFCCD76"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atp synthase:</w:t>
                            </w:r>
                            <w:r w:rsidR="001B0FEB" w:rsidRPr="001B0FEB">
                              <w:rPr>
                                <w:rFonts w:asciiTheme="minorHAnsi" w:eastAsia="Times New Roman" w:hAnsiTheme="minorHAnsi" w:cs="Times New Roman"/>
                                <w:sz w:val="18"/>
                                <w:szCs w:val="18"/>
                                <w:lang w:val="en-US"/>
                              </w:rPr>
                              <w:t xml:space="preserve"> A protein system that uses protons to create </w:t>
                            </w:r>
                            <w:proofErr w:type="gramStart"/>
                            <w:r w:rsidR="001B0FEB" w:rsidRPr="001B0FEB">
                              <w:rPr>
                                <w:rFonts w:asciiTheme="minorHAnsi" w:eastAsia="Times New Roman" w:hAnsiTheme="minorHAnsi" w:cs="Times New Roman"/>
                                <w:sz w:val="18"/>
                                <w:szCs w:val="18"/>
                                <w:lang w:val="en-US"/>
                              </w:rPr>
                              <w:t>ATP</w:t>
                            </w:r>
                            <w:proofErr w:type="gramEnd"/>
                          </w:p>
                          <w:p w14:paraId="1385FC3E" w14:textId="0A8EA92D" w:rsidR="00191E5D" w:rsidRPr="001B0FEB" w:rsidRDefault="00191E5D" w:rsidP="00191E5D">
                            <w:pPr>
                              <w:spacing w:line="240" w:lineRule="auto"/>
                              <w:rPr>
                                <w:rFonts w:asciiTheme="minorHAnsi" w:hAnsiTheme="minorHAnsi"/>
                                <w:b/>
                                <w:bCs/>
                                <w:caps/>
                                <w:sz w:val="18"/>
                                <w:szCs w:val="18"/>
                              </w:rPr>
                            </w:pPr>
                          </w:p>
                          <w:p w14:paraId="0063F8B6" w14:textId="77777777" w:rsidR="00191E5D" w:rsidRPr="00AA1C2F" w:rsidRDefault="00191E5D" w:rsidP="00191E5D">
                            <w:pPr>
                              <w:spacing w:line="240" w:lineRule="auto"/>
                              <w:rPr>
                                <w:rFonts w:asciiTheme="minorHAnsi" w:hAnsiTheme="minorHAnsi"/>
                                <w:b/>
                                <w:bCs/>
                                <w:caps/>
                                <w:sz w:val="18"/>
                                <w:szCs w:val="18"/>
                              </w:rPr>
                            </w:pPr>
                          </w:p>
                          <w:p w14:paraId="2C8BEA76" w14:textId="77777777" w:rsidR="00191E5D" w:rsidRPr="001B0FEB" w:rsidRDefault="00191E5D" w:rsidP="00191E5D">
                            <w:pPr>
                              <w:spacing w:line="360" w:lineRule="auto"/>
                              <w:contextualSpacing/>
                              <w:rPr>
                                <w:rFonts w:asciiTheme="minorHAnsi" w:hAnsiTheme="minorHAnsi"/>
                                <w:b/>
                                <w:bCs/>
                                <w:caps/>
                                <w:sz w:val="18"/>
                                <w:szCs w:val="18"/>
                              </w:rPr>
                            </w:pPr>
                          </w:p>
                          <w:p w14:paraId="0EAE77C1" w14:textId="77777777" w:rsidR="00191E5D" w:rsidRPr="001B0FEB" w:rsidRDefault="00191E5D" w:rsidP="00191E5D">
                            <w:pPr>
                              <w:spacing w:line="360" w:lineRule="auto"/>
                              <w:contextualSpacing/>
                              <w:rPr>
                                <w:rFonts w:asciiTheme="minorHAnsi" w:hAnsiTheme="minorHAnsi"/>
                                <w:caps/>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B6FA6" id="Text Box 3" o:spid="_x0000_s1027" type="#_x0000_t202" style="position:absolute;left:0;text-align:left;margin-left:0;margin-top:652.05pt;width:113.4pt;height:734.4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" filled="f" stroked="f" strokeweight=".5pt">
                <v:textbox inset=",7.2pt,,0">
                  <w:txbxContent>
                    <w:p w14:paraId="62A25B97" w14:textId="25F507CC" w:rsidR="00191E5D" w:rsidRPr="001B0FEB" w:rsidRDefault="00DF1FF4" w:rsidP="00191E5D">
                      <w:pPr>
                        <w:spacing w:line="360" w:lineRule="auto"/>
                        <w:contextualSpacing/>
                        <w:jc w:val="center"/>
                        <w:rPr>
                          <w:rFonts w:asciiTheme="minorHAnsi" w:hAnsiTheme="minorHAnsi"/>
                          <w:caps/>
                          <w:color w:val="000000" w:themeColor="text1"/>
                          <w:sz w:val="18"/>
                          <w:szCs w:val="18"/>
                        </w:rPr>
                      </w:pPr>
                      <w:r>
                        <w:rPr>
                          <w:rFonts w:asciiTheme="minorHAnsi" w:hAnsiTheme="minorHAnsi"/>
                          <w:caps/>
                          <w:color w:val="000000" w:themeColor="text1"/>
                          <w:sz w:val="18"/>
                          <w:szCs w:val="18"/>
                        </w:rPr>
                        <w:t xml:space="preserve">Cellular Respiration </w:t>
                      </w:r>
                      <w:r w:rsidR="00191E5D" w:rsidRPr="001B0FEB">
                        <w:rPr>
                          <w:rFonts w:asciiTheme="minorHAnsi" w:hAnsiTheme="minorHAnsi"/>
                          <w:caps/>
                          <w:color w:val="000000" w:themeColor="text1"/>
                          <w:sz w:val="18"/>
                          <w:szCs w:val="18"/>
                        </w:rPr>
                        <w:t>Key Terms</w:t>
                      </w:r>
                    </w:p>
                    <w:p w14:paraId="76B46E24" w14:textId="2648AF0B"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Cellular respiration:</w:t>
                      </w:r>
                      <w:r w:rsidR="001B0FEB" w:rsidRPr="001B0FEB">
                        <w:rPr>
                          <w:rFonts w:asciiTheme="minorHAnsi" w:eastAsia="Times New Roman" w:hAnsiTheme="minorHAnsi" w:cs="Times New Roman"/>
                          <w:sz w:val="18"/>
                          <w:szCs w:val="18"/>
                          <w:lang w:val="en-US"/>
                        </w:rPr>
                        <w:t xml:space="preserve"> The processes by which cells break food molecules down into </w:t>
                      </w:r>
                      <w:proofErr w:type="gramStart"/>
                      <w:r w:rsidR="001B0FEB" w:rsidRPr="001B0FEB">
                        <w:rPr>
                          <w:rFonts w:asciiTheme="minorHAnsi" w:eastAsia="Times New Roman" w:hAnsiTheme="minorHAnsi" w:cs="Times New Roman"/>
                          <w:sz w:val="18"/>
                          <w:szCs w:val="18"/>
                          <w:lang w:val="en-US"/>
                        </w:rPr>
                        <w:t>energy</w:t>
                      </w:r>
                      <w:proofErr w:type="gramEnd"/>
                    </w:p>
                    <w:p w14:paraId="011F9A1D" w14:textId="02F258E3" w:rsidR="00191E5D" w:rsidRPr="001B0FEB" w:rsidRDefault="00191E5D" w:rsidP="00191E5D">
                      <w:pPr>
                        <w:spacing w:line="240" w:lineRule="auto"/>
                        <w:rPr>
                          <w:rFonts w:asciiTheme="minorHAnsi" w:hAnsiTheme="minorHAnsi"/>
                          <w:b/>
                          <w:bCs/>
                          <w:caps/>
                          <w:sz w:val="18"/>
                          <w:szCs w:val="18"/>
                        </w:rPr>
                      </w:pPr>
                    </w:p>
                    <w:p w14:paraId="15C6E76B" w14:textId="04B86108"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glycolysis:</w:t>
                      </w:r>
                      <w:r w:rsidR="001B0FEB" w:rsidRPr="001B0FEB">
                        <w:rPr>
                          <w:rFonts w:asciiTheme="minorHAnsi" w:eastAsia="Times New Roman" w:hAnsiTheme="minorHAnsi" w:cs="Times New Roman"/>
                          <w:sz w:val="18"/>
                          <w:szCs w:val="18"/>
                          <w:lang w:val="en-US"/>
                        </w:rPr>
                        <w:t xml:space="preserve"> The first step of cellular respiration, in which food molecules are catabolized to pyruvate molecules and a small amount of energy</w:t>
                      </w:r>
                    </w:p>
                    <w:p w14:paraId="46CD5FFB" w14:textId="0AA8B1C4" w:rsidR="00191E5D" w:rsidRPr="001B0FEB" w:rsidRDefault="00191E5D" w:rsidP="00191E5D">
                      <w:pPr>
                        <w:spacing w:line="240" w:lineRule="auto"/>
                        <w:rPr>
                          <w:rFonts w:asciiTheme="minorHAnsi" w:hAnsiTheme="minorHAnsi"/>
                          <w:b/>
                          <w:bCs/>
                          <w:caps/>
                          <w:sz w:val="18"/>
                          <w:szCs w:val="18"/>
                        </w:rPr>
                      </w:pPr>
                    </w:p>
                    <w:p w14:paraId="131C1A86" w14:textId="746D4304"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krebs cycle</w:t>
                      </w:r>
                      <w:r w:rsidR="001B0FEB">
                        <w:rPr>
                          <w:rFonts w:asciiTheme="minorHAnsi" w:hAnsiTheme="minorHAnsi"/>
                          <w:b/>
                          <w:bCs/>
                          <w:caps/>
                          <w:sz w:val="18"/>
                          <w:szCs w:val="18"/>
                        </w:rPr>
                        <w:t>:</w:t>
                      </w:r>
                      <w:r w:rsidR="001B0FEB" w:rsidRPr="001B0FEB">
                        <w:rPr>
                          <w:rFonts w:asciiTheme="minorHAnsi" w:eastAsia="Times New Roman" w:hAnsiTheme="minorHAnsi" w:cs="Times New Roman"/>
                          <w:sz w:val="18"/>
                          <w:szCs w:val="18"/>
                          <w:lang w:val="en-US"/>
                        </w:rPr>
                        <w:t xml:space="preserve"> The second step of cellular respiration, also called the TCA cycle or the Citric Acid Cycle, in which pyruvate molecules are used to produce energy carrier molecules like </w:t>
                      </w:r>
                      <w:proofErr w:type="gramStart"/>
                      <w:r w:rsidR="001B0FEB" w:rsidRPr="001B0FEB">
                        <w:rPr>
                          <w:rFonts w:asciiTheme="minorHAnsi" w:eastAsia="Times New Roman" w:hAnsiTheme="minorHAnsi" w:cs="Times New Roman"/>
                          <w:sz w:val="18"/>
                          <w:szCs w:val="18"/>
                          <w:lang w:val="en-US"/>
                        </w:rPr>
                        <w:t>NADH</w:t>
                      </w:r>
                      <w:proofErr w:type="gramEnd"/>
                    </w:p>
                    <w:p w14:paraId="724215C5" w14:textId="3832494B" w:rsidR="00191E5D" w:rsidRPr="001B0FEB" w:rsidRDefault="00191E5D" w:rsidP="00191E5D">
                      <w:pPr>
                        <w:spacing w:line="240" w:lineRule="auto"/>
                        <w:rPr>
                          <w:rFonts w:asciiTheme="minorHAnsi" w:hAnsiTheme="minorHAnsi"/>
                          <w:b/>
                          <w:bCs/>
                          <w:caps/>
                          <w:sz w:val="18"/>
                          <w:szCs w:val="18"/>
                        </w:rPr>
                      </w:pPr>
                    </w:p>
                    <w:p w14:paraId="5311E99A" w14:textId="15FC54E0"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oxidative phosphorylation:</w:t>
                      </w:r>
                      <w:r w:rsidR="001B0FEB" w:rsidRPr="001B0FEB">
                        <w:rPr>
                          <w:rFonts w:asciiTheme="minorHAnsi" w:eastAsia="Times New Roman" w:hAnsiTheme="minorHAnsi" w:cs="Times New Roman"/>
                          <w:sz w:val="18"/>
                          <w:szCs w:val="18"/>
                          <w:lang w:val="en-US"/>
                        </w:rPr>
                        <w:t xml:space="preserve"> The final step of cellular respiration, in which the majority of the ATP molecules from cellular respiration are </w:t>
                      </w:r>
                      <w:proofErr w:type="gramStart"/>
                      <w:r w:rsidR="001B0FEB" w:rsidRPr="001B0FEB">
                        <w:rPr>
                          <w:rFonts w:asciiTheme="minorHAnsi" w:eastAsia="Times New Roman" w:hAnsiTheme="minorHAnsi" w:cs="Times New Roman"/>
                          <w:sz w:val="18"/>
                          <w:szCs w:val="18"/>
                          <w:lang w:val="en-US"/>
                        </w:rPr>
                        <w:t>produced</w:t>
                      </w:r>
                      <w:proofErr w:type="gramEnd"/>
                    </w:p>
                    <w:p w14:paraId="5FB739DE" w14:textId="713B9627" w:rsidR="00191E5D" w:rsidRPr="001B0FEB" w:rsidRDefault="00191E5D" w:rsidP="00191E5D">
                      <w:pPr>
                        <w:spacing w:line="240" w:lineRule="auto"/>
                        <w:rPr>
                          <w:rFonts w:asciiTheme="minorHAnsi" w:hAnsiTheme="minorHAnsi"/>
                          <w:b/>
                          <w:bCs/>
                          <w:caps/>
                          <w:sz w:val="18"/>
                          <w:szCs w:val="18"/>
                        </w:rPr>
                      </w:pPr>
                    </w:p>
                    <w:p w14:paraId="67773AAF" w14:textId="5226D049"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chemiosmosis:</w:t>
                      </w:r>
                      <w:r w:rsidR="001B0FEB" w:rsidRPr="001B0FEB">
                        <w:rPr>
                          <w:rFonts w:asciiTheme="minorHAnsi" w:eastAsia="Times New Roman" w:hAnsiTheme="minorHAnsi" w:cs="Times New Roman"/>
                          <w:sz w:val="18"/>
                          <w:szCs w:val="18"/>
                          <w:lang w:val="en-US"/>
                        </w:rPr>
                        <w:t xml:space="preserve"> The movement of ions across a membrane following a gradient</w:t>
                      </w:r>
                    </w:p>
                    <w:p w14:paraId="52DFBC1A" w14:textId="6413440F" w:rsidR="00191E5D" w:rsidRPr="001B0FEB" w:rsidRDefault="00191E5D" w:rsidP="00191E5D">
                      <w:pPr>
                        <w:spacing w:line="240" w:lineRule="auto"/>
                        <w:rPr>
                          <w:rFonts w:asciiTheme="minorHAnsi" w:hAnsiTheme="minorHAnsi"/>
                          <w:b/>
                          <w:bCs/>
                          <w:caps/>
                          <w:sz w:val="18"/>
                          <w:szCs w:val="18"/>
                        </w:rPr>
                      </w:pPr>
                    </w:p>
                    <w:p w14:paraId="2E8C9F8C" w14:textId="764EB264"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electron transport chain:</w:t>
                      </w:r>
                      <w:r w:rsidR="001B0FEB" w:rsidRPr="001B0FEB">
                        <w:rPr>
                          <w:rFonts w:asciiTheme="minorHAnsi" w:eastAsia="Times New Roman" w:hAnsiTheme="minorHAnsi" w:cs="Times New Roman"/>
                          <w:sz w:val="18"/>
                          <w:szCs w:val="18"/>
                          <w:lang w:val="en-US"/>
                        </w:rPr>
                        <w:t xml:space="preserve"> A protein system that uses energized electrons to pump protons through a </w:t>
                      </w:r>
                      <w:proofErr w:type="gramStart"/>
                      <w:r w:rsidR="001B0FEB" w:rsidRPr="001B0FEB">
                        <w:rPr>
                          <w:rFonts w:asciiTheme="minorHAnsi" w:eastAsia="Times New Roman" w:hAnsiTheme="minorHAnsi" w:cs="Times New Roman"/>
                          <w:sz w:val="18"/>
                          <w:szCs w:val="18"/>
                          <w:lang w:val="en-US"/>
                        </w:rPr>
                        <w:t>membrane</w:t>
                      </w:r>
                      <w:proofErr w:type="gramEnd"/>
                    </w:p>
                    <w:p w14:paraId="555DE2A3" w14:textId="63D17A53" w:rsidR="00191E5D" w:rsidRPr="001B0FEB" w:rsidRDefault="00191E5D" w:rsidP="00191E5D">
                      <w:pPr>
                        <w:spacing w:line="240" w:lineRule="auto"/>
                        <w:rPr>
                          <w:rFonts w:asciiTheme="minorHAnsi" w:hAnsiTheme="minorHAnsi"/>
                          <w:b/>
                          <w:bCs/>
                          <w:caps/>
                          <w:sz w:val="18"/>
                          <w:szCs w:val="18"/>
                        </w:rPr>
                      </w:pPr>
                    </w:p>
                    <w:p w14:paraId="19FE4B36" w14:textId="25856CD6"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terminal electron acceptor:</w:t>
                      </w:r>
                      <w:r w:rsidR="001B0FEB" w:rsidRPr="001B0FEB">
                        <w:rPr>
                          <w:rFonts w:asciiTheme="minorHAnsi" w:eastAsia="Times New Roman" w:hAnsiTheme="minorHAnsi" w:cs="Times New Roman"/>
                          <w:sz w:val="18"/>
                          <w:szCs w:val="18"/>
                          <w:lang w:val="en-US"/>
                        </w:rPr>
                        <w:t xml:space="preserve"> A molecule used to accept spent electrons at the end of cellular </w:t>
                      </w:r>
                      <w:proofErr w:type="gramStart"/>
                      <w:r w:rsidR="001B0FEB" w:rsidRPr="001B0FEB">
                        <w:rPr>
                          <w:rFonts w:asciiTheme="minorHAnsi" w:eastAsia="Times New Roman" w:hAnsiTheme="minorHAnsi" w:cs="Times New Roman"/>
                          <w:sz w:val="18"/>
                          <w:szCs w:val="18"/>
                          <w:lang w:val="en-US"/>
                        </w:rPr>
                        <w:t>respiration</w:t>
                      </w:r>
                      <w:proofErr w:type="gramEnd"/>
                    </w:p>
                    <w:p w14:paraId="5A349646" w14:textId="4B981C60" w:rsidR="00191E5D" w:rsidRPr="001B0FEB" w:rsidRDefault="00191E5D" w:rsidP="00191E5D">
                      <w:pPr>
                        <w:spacing w:line="240" w:lineRule="auto"/>
                        <w:rPr>
                          <w:rFonts w:asciiTheme="minorHAnsi" w:hAnsiTheme="minorHAnsi"/>
                          <w:b/>
                          <w:bCs/>
                          <w:caps/>
                          <w:sz w:val="18"/>
                          <w:szCs w:val="18"/>
                        </w:rPr>
                      </w:pPr>
                    </w:p>
                    <w:p w14:paraId="5D4DBE69" w14:textId="1DFCCD76" w:rsidR="001B0FEB" w:rsidRPr="001B0FEB" w:rsidRDefault="00191E5D" w:rsidP="001B0FEB">
                      <w:pPr>
                        <w:spacing w:line="240" w:lineRule="auto"/>
                        <w:rPr>
                          <w:rFonts w:asciiTheme="minorHAnsi" w:eastAsia="Times New Roman" w:hAnsiTheme="minorHAnsi" w:cs="Times New Roman"/>
                          <w:sz w:val="18"/>
                          <w:szCs w:val="18"/>
                          <w:lang w:val="en-US"/>
                        </w:rPr>
                      </w:pPr>
                      <w:r w:rsidRPr="001B0FEB">
                        <w:rPr>
                          <w:rFonts w:asciiTheme="minorHAnsi" w:hAnsiTheme="minorHAnsi"/>
                          <w:b/>
                          <w:bCs/>
                          <w:caps/>
                          <w:sz w:val="18"/>
                          <w:szCs w:val="18"/>
                        </w:rPr>
                        <w:t>atp synthase:</w:t>
                      </w:r>
                      <w:r w:rsidR="001B0FEB" w:rsidRPr="001B0FEB">
                        <w:rPr>
                          <w:rFonts w:asciiTheme="minorHAnsi" w:eastAsia="Times New Roman" w:hAnsiTheme="minorHAnsi" w:cs="Times New Roman"/>
                          <w:sz w:val="18"/>
                          <w:szCs w:val="18"/>
                          <w:lang w:val="en-US"/>
                        </w:rPr>
                        <w:t xml:space="preserve"> A protein system that uses protons to create </w:t>
                      </w:r>
                      <w:proofErr w:type="gramStart"/>
                      <w:r w:rsidR="001B0FEB" w:rsidRPr="001B0FEB">
                        <w:rPr>
                          <w:rFonts w:asciiTheme="minorHAnsi" w:eastAsia="Times New Roman" w:hAnsiTheme="minorHAnsi" w:cs="Times New Roman"/>
                          <w:sz w:val="18"/>
                          <w:szCs w:val="18"/>
                          <w:lang w:val="en-US"/>
                        </w:rPr>
                        <w:t>ATP</w:t>
                      </w:r>
                      <w:proofErr w:type="gramEnd"/>
                    </w:p>
                    <w:p w14:paraId="1385FC3E" w14:textId="0A8EA92D" w:rsidR="00191E5D" w:rsidRPr="001B0FEB" w:rsidRDefault="00191E5D" w:rsidP="00191E5D">
                      <w:pPr>
                        <w:spacing w:line="240" w:lineRule="auto"/>
                        <w:rPr>
                          <w:rFonts w:asciiTheme="minorHAnsi" w:hAnsiTheme="minorHAnsi"/>
                          <w:b/>
                          <w:bCs/>
                          <w:caps/>
                          <w:sz w:val="18"/>
                          <w:szCs w:val="18"/>
                        </w:rPr>
                      </w:pPr>
                    </w:p>
                    <w:p w14:paraId="0063F8B6" w14:textId="77777777" w:rsidR="00191E5D" w:rsidRPr="00AA1C2F" w:rsidRDefault="00191E5D" w:rsidP="00191E5D">
                      <w:pPr>
                        <w:spacing w:line="240" w:lineRule="auto"/>
                        <w:rPr>
                          <w:rFonts w:asciiTheme="minorHAnsi" w:hAnsiTheme="minorHAnsi"/>
                          <w:b/>
                          <w:bCs/>
                          <w:caps/>
                          <w:sz w:val="18"/>
                          <w:szCs w:val="18"/>
                        </w:rPr>
                      </w:pPr>
                    </w:p>
                    <w:p w14:paraId="2C8BEA76" w14:textId="77777777" w:rsidR="00191E5D" w:rsidRPr="001B0FEB" w:rsidRDefault="00191E5D" w:rsidP="00191E5D">
                      <w:pPr>
                        <w:spacing w:line="360" w:lineRule="auto"/>
                        <w:contextualSpacing/>
                        <w:rPr>
                          <w:rFonts w:asciiTheme="minorHAnsi" w:hAnsiTheme="minorHAnsi"/>
                          <w:b/>
                          <w:bCs/>
                          <w:caps/>
                          <w:sz w:val="18"/>
                          <w:szCs w:val="18"/>
                        </w:rPr>
                      </w:pPr>
                    </w:p>
                    <w:p w14:paraId="0EAE77C1" w14:textId="77777777" w:rsidR="00191E5D" w:rsidRPr="001B0FEB" w:rsidRDefault="00191E5D" w:rsidP="00191E5D">
                      <w:pPr>
                        <w:spacing w:line="360" w:lineRule="auto"/>
                        <w:contextualSpacing/>
                        <w:rPr>
                          <w:rFonts w:asciiTheme="minorHAnsi" w:hAnsiTheme="minorHAnsi"/>
                          <w:caps/>
                          <w:sz w:val="18"/>
                          <w:szCs w:val="18"/>
                        </w:rPr>
                      </w:pPr>
                    </w:p>
                  </w:txbxContent>
                </v:textbox>
                <w10:wrap type="square"/>
              </v:shape>
            </w:pict>
          </mc:Fallback>
        </mc:AlternateContent>
      </w:r>
      <w:r w:rsidR="00AA1C2F" w:rsidRPr="00E02CF4">
        <w:rPr>
          <w:rFonts w:ascii="Times New Roman" w:eastAsia="Times New Roman" w:hAnsi="Times New Roman" w:cs="Times New Roman"/>
          <w:b/>
          <w:bCs/>
          <w:color w:val="000000"/>
          <w:sz w:val="24"/>
          <w:szCs w:val="24"/>
          <w:lang w:val="en-US"/>
        </w:rPr>
        <w:t>Cellular respiration</w:t>
      </w:r>
      <w:r w:rsidR="00AA1C2F" w:rsidRPr="00E02CF4">
        <w:rPr>
          <w:rFonts w:ascii="Times New Roman" w:eastAsia="Times New Roman" w:hAnsi="Times New Roman" w:cs="Times New Roman"/>
          <w:color w:val="000000"/>
          <w:sz w:val="24"/>
          <w:szCs w:val="24"/>
          <w:lang w:val="en-US"/>
        </w:rPr>
        <w:t xml:space="preserve"> is how organisms break down food into resources and energy. As cells break down their food particles, they take the released energy to create energy carrying molecules like ATP and NADH. All organisms undergo cellular respiration because all organisms need energy to survive. Cellular respiration occurs in three main steps: glycolysis, the Krebs cycle (also known as the TCA cycle or the citric acid cycle), and the electron transport chain. A summary of cellular respiration is shown below.</w:t>
      </w:r>
    </w:p>
    <w:p w14:paraId="6EFD2440" w14:textId="2B19AC66" w:rsidR="00AA1C2F" w:rsidRPr="00E02CF4" w:rsidRDefault="00AA1C2F" w:rsidP="005C14E7">
      <w:pPr>
        <w:rPr>
          <w:rFonts w:ascii="Times New Roman" w:eastAsia="Times New Roman" w:hAnsi="Times New Roman" w:cs="Times New Roman"/>
          <w:sz w:val="24"/>
          <w:szCs w:val="24"/>
          <w:lang w:val="en-US"/>
        </w:rPr>
      </w:pPr>
    </w:p>
    <w:p w14:paraId="00649534" w14:textId="70446A75" w:rsidR="00AA1C2F" w:rsidRPr="00E02CF4" w:rsidRDefault="00AA1C2F" w:rsidP="005C14E7">
      <w:pPr>
        <w:jc w:val="cente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C</w:t>
      </w:r>
      <w:r w:rsidRPr="00E02CF4">
        <w:rPr>
          <w:rFonts w:ascii="Times New Roman" w:eastAsia="Times New Roman" w:hAnsi="Times New Roman" w:cs="Times New Roman"/>
          <w:color w:val="000000"/>
          <w:sz w:val="24"/>
          <w:szCs w:val="24"/>
          <w:vertAlign w:val="subscript"/>
          <w:lang w:val="en-US"/>
        </w:rPr>
        <w:t>6</w:t>
      </w:r>
      <w:r w:rsidRPr="00E02CF4">
        <w:rPr>
          <w:rFonts w:ascii="Times New Roman" w:eastAsia="Times New Roman" w:hAnsi="Times New Roman" w:cs="Times New Roman"/>
          <w:color w:val="000000"/>
          <w:sz w:val="24"/>
          <w:szCs w:val="24"/>
          <w:lang w:val="en-US"/>
        </w:rPr>
        <w:t>H</w:t>
      </w:r>
      <w:r w:rsidRPr="00E02CF4">
        <w:rPr>
          <w:rFonts w:ascii="Times New Roman" w:eastAsia="Times New Roman" w:hAnsi="Times New Roman" w:cs="Times New Roman"/>
          <w:color w:val="000000"/>
          <w:sz w:val="24"/>
          <w:szCs w:val="24"/>
          <w:vertAlign w:val="subscript"/>
          <w:lang w:val="en-US"/>
        </w:rPr>
        <w:t>12</w:t>
      </w:r>
      <w:r w:rsidRPr="00E02CF4">
        <w:rPr>
          <w:rFonts w:ascii="Times New Roman" w:eastAsia="Times New Roman" w:hAnsi="Times New Roman" w:cs="Times New Roman"/>
          <w:color w:val="000000"/>
          <w:sz w:val="24"/>
          <w:szCs w:val="24"/>
          <w:lang w:val="en-US"/>
        </w:rPr>
        <w:t>O</w:t>
      </w:r>
      <w:r w:rsidRPr="00E02CF4">
        <w:rPr>
          <w:rFonts w:ascii="Times New Roman" w:eastAsia="Times New Roman" w:hAnsi="Times New Roman" w:cs="Times New Roman"/>
          <w:color w:val="000000"/>
          <w:sz w:val="24"/>
          <w:szCs w:val="24"/>
          <w:vertAlign w:val="subscript"/>
          <w:lang w:val="en-US"/>
        </w:rPr>
        <w:t>6</w:t>
      </w:r>
      <w:r w:rsidR="001034C8" w:rsidRPr="00E02CF4">
        <w:rPr>
          <w:rFonts w:ascii="Times New Roman" w:eastAsia="Times New Roman" w:hAnsi="Times New Roman" w:cs="Times New Roman"/>
          <w:color w:val="000000"/>
          <w:sz w:val="24"/>
          <w:szCs w:val="24"/>
          <w:lang w:val="en-US"/>
        </w:rPr>
        <w:t xml:space="preserve"> </w:t>
      </w:r>
      <w:r w:rsidRPr="00E02CF4">
        <w:rPr>
          <w:rFonts w:ascii="Times New Roman" w:eastAsia="Times New Roman" w:hAnsi="Times New Roman" w:cs="Times New Roman"/>
          <w:color w:val="000000"/>
          <w:sz w:val="24"/>
          <w:szCs w:val="24"/>
          <w:lang w:val="en-US"/>
        </w:rPr>
        <w:t>+</w:t>
      </w:r>
      <w:r w:rsidR="001034C8" w:rsidRPr="00E02CF4">
        <w:rPr>
          <w:rFonts w:ascii="Times New Roman" w:eastAsia="Times New Roman" w:hAnsi="Times New Roman" w:cs="Times New Roman"/>
          <w:color w:val="000000"/>
          <w:sz w:val="24"/>
          <w:szCs w:val="24"/>
          <w:lang w:val="en-US"/>
        </w:rPr>
        <w:t xml:space="preserve"> </w:t>
      </w:r>
      <w:r w:rsidRPr="00E02CF4">
        <w:rPr>
          <w:rFonts w:ascii="Times New Roman" w:eastAsia="Times New Roman" w:hAnsi="Times New Roman" w:cs="Times New Roman"/>
          <w:color w:val="000000"/>
          <w:sz w:val="24"/>
          <w:szCs w:val="24"/>
          <w:lang w:val="en-US"/>
        </w:rPr>
        <w:t>6O</w:t>
      </w:r>
      <w:r w:rsidRPr="00E02CF4">
        <w:rPr>
          <w:rFonts w:ascii="Times New Roman" w:eastAsia="Times New Roman" w:hAnsi="Times New Roman" w:cs="Times New Roman"/>
          <w:color w:val="000000"/>
          <w:sz w:val="24"/>
          <w:szCs w:val="24"/>
          <w:vertAlign w:val="subscript"/>
          <w:lang w:val="en-US"/>
        </w:rPr>
        <w:t>2</w:t>
      </w:r>
      <w:r w:rsidR="001034C8" w:rsidRPr="00E02CF4">
        <w:rPr>
          <w:rFonts w:ascii="Times New Roman" w:eastAsia="Times New Roman" w:hAnsi="Times New Roman" w:cs="Times New Roman"/>
          <w:color w:val="000000"/>
          <w:sz w:val="24"/>
          <w:szCs w:val="24"/>
          <w:lang w:val="en-US"/>
        </w:rPr>
        <w:t xml:space="preserve"> </w:t>
      </w:r>
      <w:r w:rsidRPr="00E02CF4">
        <w:rPr>
          <w:rFonts w:ascii="Cambria Math" w:eastAsia="Times New Roman" w:hAnsi="Cambria Math" w:cs="Cambria Math"/>
          <w:color w:val="000000"/>
          <w:sz w:val="24"/>
          <w:szCs w:val="24"/>
          <w:lang w:val="en-US"/>
        </w:rPr>
        <w:t>⟶</w:t>
      </w:r>
      <w:r w:rsidR="001034C8" w:rsidRPr="00E02CF4">
        <w:rPr>
          <w:rFonts w:ascii="Times New Roman" w:eastAsia="Times New Roman" w:hAnsi="Times New Roman" w:cs="Times New Roman"/>
          <w:color w:val="000000"/>
          <w:sz w:val="24"/>
          <w:szCs w:val="24"/>
          <w:lang w:val="en-US"/>
        </w:rPr>
        <w:t xml:space="preserve"> </w:t>
      </w:r>
      <w:r w:rsidRPr="00E02CF4">
        <w:rPr>
          <w:rFonts w:ascii="Times New Roman" w:eastAsia="Times New Roman" w:hAnsi="Times New Roman" w:cs="Times New Roman"/>
          <w:color w:val="000000"/>
          <w:sz w:val="24"/>
          <w:szCs w:val="24"/>
          <w:lang w:val="en-US"/>
        </w:rPr>
        <w:t>6 CO</w:t>
      </w:r>
      <w:r w:rsidRPr="00E02CF4">
        <w:rPr>
          <w:rFonts w:ascii="Times New Roman" w:eastAsia="Times New Roman" w:hAnsi="Times New Roman" w:cs="Times New Roman"/>
          <w:color w:val="000000"/>
          <w:sz w:val="24"/>
          <w:szCs w:val="24"/>
          <w:vertAlign w:val="subscript"/>
          <w:lang w:val="en-US"/>
        </w:rPr>
        <w:t>2</w:t>
      </w:r>
      <w:r w:rsidR="001034C8" w:rsidRPr="00E02CF4">
        <w:rPr>
          <w:rFonts w:ascii="Times New Roman" w:eastAsia="Times New Roman" w:hAnsi="Times New Roman" w:cs="Times New Roman"/>
          <w:color w:val="000000"/>
          <w:sz w:val="24"/>
          <w:szCs w:val="24"/>
          <w:lang w:val="en-US"/>
        </w:rPr>
        <w:t xml:space="preserve"> </w:t>
      </w:r>
      <w:r w:rsidRPr="00E02CF4">
        <w:rPr>
          <w:rFonts w:ascii="Times New Roman" w:eastAsia="Times New Roman" w:hAnsi="Times New Roman" w:cs="Times New Roman"/>
          <w:color w:val="000000"/>
          <w:sz w:val="24"/>
          <w:szCs w:val="24"/>
          <w:lang w:val="en-US"/>
        </w:rPr>
        <w:t>+6 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O + energy</w:t>
      </w:r>
    </w:p>
    <w:p w14:paraId="676E6DDB" w14:textId="77777777" w:rsidR="00191E5D" w:rsidRPr="00E02CF4" w:rsidRDefault="00191E5D" w:rsidP="005C14E7">
      <w:pPr>
        <w:rPr>
          <w:rFonts w:ascii="Times New Roman" w:eastAsia="Times New Roman" w:hAnsi="Times New Roman" w:cs="Times New Roman"/>
          <w:sz w:val="24"/>
          <w:szCs w:val="24"/>
          <w:lang w:val="en-US"/>
        </w:rPr>
      </w:pPr>
    </w:p>
    <w:p w14:paraId="3754B52B" w14:textId="23E0DE31"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 xml:space="preserve">The first step of cellular respiration is </w:t>
      </w:r>
      <w:r w:rsidRPr="00E02CF4">
        <w:rPr>
          <w:rFonts w:ascii="Times New Roman" w:eastAsia="Times New Roman" w:hAnsi="Times New Roman" w:cs="Times New Roman"/>
          <w:b/>
          <w:bCs/>
          <w:color w:val="000000"/>
          <w:sz w:val="24"/>
          <w:szCs w:val="24"/>
          <w:lang w:val="en-US"/>
        </w:rPr>
        <w:t>glycolysis</w:t>
      </w:r>
      <w:r w:rsidRPr="00E02CF4">
        <w:rPr>
          <w:rFonts w:ascii="Times New Roman" w:eastAsia="Times New Roman" w:hAnsi="Times New Roman" w:cs="Times New Roman"/>
          <w:color w:val="000000"/>
          <w:sz w:val="24"/>
          <w:szCs w:val="24"/>
          <w:lang w:val="en-US"/>
        </w:rPr>
        <w:t xml:space="preserve">. Glycolysis occurs in the cytoplasm. As soon as a </w:t>
      </w:r>
      <w:proofErr w:type="gramStart"/>
      <w:r w:rsidRPr="00E02CF4">
        <w:rPr>
          <w:rFonts w:ascii="Times New Roman" w:eastAsia="Times New Roman" w:hAnsi="Times New Roman" w:cs="Times New Roman"/>
          <w:color w:val="000000"/>
          <w:sz w:val="24"/>
          <w:szCs w:val="24"/>
          <w:lang w:val="en-US"/>
        </w:rPr>
        <w:t>cell uptakes</w:t>
      </w:r>
      <w:proofErr w:type="gramEnd"/>
      <w:r w:rsidRPr="00E02CF4">
        <w:rPr>
          <w:rFonts w:ascii="Times New Roman" w:eastAsia="Times New Roman" w:hAnsi="Times New Roman" w:cs="Times New Roman"/>
          <w:color w:val="000000"/>
          <w:sz w:val="24"/>
          <w:szCs w:val="24"/>
          <w:lang w:val="en-US"/>
        </w:rPr>
        <w:t xml:space="preserve"> a molecule of glucose, it uses an ATP molecule to convert the glucose to glucose-6-phosphate. This allows the cell to maintain a gradient of glucose into the cell</w:t>
      </w:r>
      <w:r w:rsidR="00B235FC" w:rsidRPr="00E02CF4">
        <w:rPr>
          <w:rFonts w:ascii="Times New Roman" w:eastAsia="Times New Roman" w:hAnsi="Times New Roman" w:cs="Times New Roman"/>
          <w:color w:val="000000"/>
          <w:sz w:val="24"/>
          <w:szCs w:val="24"/>
          <w:lang w:val="en-US"/>
        </w:rPr>
        <w:t xml:space="preserve"> (because there is no glucose in the cell)</w:t>
      </w:r>
      <w:r w:rsidRPr="00E02CF4">
        <w:rPr>
          <w:rFonts w:ascii="Times New Roman" w:eastAsia="Times New Roman" w:hAnsi="Times New Roman" w:cs="Times New Roman"/>
          <w:color w:val="000000"/>
          <w:sz w:val="24"/>
          <w:szCs w:val="24"/>
          <w:lang w:val="en-US"/>
        </w:rPr>
        <w:t>, and it also kick-starts glycolysis. The glucose-6-phosphate molecule is eventually converted into a molecule of fructose 1,6-bisphosphate in a reaction that consumes another ATP molecule. The cell continues breaking down the fructose 1,6-bisphosphate into two molecules of pyruvate. During glycolysis, 2 ATP are consumed, and 4 ATP are produced. Additionally, 2 NADH are produced by high-energy electrons for a total yield of 2 ATP molecules and 2 NADH molecules produced. The pyruvate molecules continue to the Krebs cycle.</w:t>
      </w:r>
      <w:r w:rsidR="00125B37" w:rsidRPr="00E02CF4">
        <w:rPr>
          <w:rFonts w:ascii="Times New Roman" w:eastAsia="Times New Roman" w:hAnsi="Times New Roman" w:cs="Times New Roman"/>
          <w:noProof/>
          <w:sz w:val="24"/>
          <w:szCs w:val="24"/>
          <w:lang w:val="en-US"/>
        </w:rPr>
        <w:drawing>
          <wp:inline distT="0" distB="0" distL="0" distR="0" wp14:anchorId="04B8D6AB" wp14:editId="0C79017E">
            <wp:extent cx="10283483" cy="2377440"/>
            <wp:effectExtent l="19050" t="0" r="2286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7B70AD0" w14:textId="77777777"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 xml:space="preserve">Before the </w:t>
      </w:r>
      <w:r w:rsidRPr="00E02CF4">
        <w:rPr>
          <w:rFonts w:ascii="Times New Roman" w:eastAsia="Times New Roman" w:hAnsi="Times New Roman" w:cs="Times New Roman"/>
          <w:b/>
          <w:bCs/>
          <w:color w:val="000000"/>
          <w:sz w:val="24"/>
          <w:szCs w:val="24"/>
          <w:lang w:val="en-US"/>
        </w:rPr>
        <w:t>Krebs cycle</w:t>
      </w:r>
      <w:r w:rsidRPr="00E02CF4">
        <w:rPr>
          <w:rFonts w:ascii="Times New Roman" w:eastAsia="Times New Roman" w:hAnsi="Times New Roman" w:cs="Times New Roman"/>
          <w:color w:val="000000"/>
          <w:sz w:val="24"/>
          <w:szCs w:val="24"/>
          <w:lang w:val="en-US"/>
        </w:rPr>
        <w:t xml:space="preserve"> can begin, the pyruvate molecules are moved into the mitochondria, organelles that perform cellular respiration. In the mitochondria, the three-carbon pyruvate molecules are converted into a two-carbon acetyl group, which binds to a carrier molecule known as CoA (</w:t>
      </w:r>
      <w:r w:rsidRPr="00E02CF4">
        <w:rPr>
          <w:rFonts w:ascii="Times New Roman" w:eastAsia="Times New Roman" w:hAnsi="Times New Roman" w:cs="Times New Roman"/>
          <w:color w:val="000000"/>
          <w:sz w:val="24"/>
          <w:szCs w:val="24"/>
          <w:u w:val="single"/>
          <w:lang w:val="en-US"/>
        </w:rPr>
        <w:t>co</w:t>
      </w:r>
      <w:r w:rsidRPr="00E02CF4">
        <w:rPr>
          <w:rFonts w:ascii="Times New Roman" w:eastAsia="Times New Roman" w:hAnsi="Times New Roman" w:cs="Times New Roman"/>
          <w:color w:val="000000"/>
          <w:sz w:val="24"/>
          <w:szCs w:val="24"/>
          <w:lang w:val="en-US"/>
        </w:rPr>
        <w:t xml:space="preserve">enzyme </w:t>
      </w:r>
      <w:r w:rsidRPr="00E02CF4">
        <w:rPr>
          <w:rFonts w:ascii="Times New Roman" w:eastAsia="Times New Roman" w:hAnsi="Times New Roman" w:cs="Times New Roman"/>
          <w:color w:val="000000"/>
          <w:sz w:val="24"/>
          <w:szCs w:val="24"/>
          <w:u w:val="single"/>
          <w:lang w:val="en-US"/>
        </w:rPr>
        <w:t>A</w:t>
      </w:r>
      <w:r w:rsidRPr="00E02CF4">
        <w:rPr>
          <w:rFonts w:ascii="Times New Roman" w:eastAsia="Times New Roman" w:hAnsi="Times New Roman" w:cs="Times New Roman"/>
          <w:color w:val="000000"/>
          <w:sz w:val="24"/>
          <w:szCs w:val="24"/>
          <w:lang w:val="en-US"/>
        </w:rPr>
        <w:t>). This product is known as acetyl-CoA. Acetyl-CoA’s primary function is to deliver the acetyl group to the next part of respiration, the Krebs cycle. The third carbon atom from pyruvate reacts with oxygen molecules to form carbon dioxide (CO</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which is released as a waste product. It is important to note that the Krebs cycle is an aerobic process, which means that it will not work in the absence of oxygen.</w:t>
      </w:r>
    </w:p>
    <w:p w14:paraId="54269F62" w14:textId="77777777"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In the Krebs cycle, acetyl-CoA reacts with a 4-carbon molecule known as oxaloacetate, producing a 6-carbon molecule known as citric acid. This is also why the Krebs cycle is known as the citric acid cycle. The citric acid molecule undergoes a series of reactions that release energy, which the cell captures in the energy carrier molecules NADH, ATP, and FADH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These reactions also produce carbon dioxide, which is released as a waste product. In the last step of the Krebs cycle, oxaloacetate, the molecule that began the Krebs cycle, is regenerated. The Krebs cycle repeats twice per glucose molecule because one molecule of glucose is split into two molecules of pyruvate.</w:t>
      </w:r>
    </w:p>
    <w:p w14:paraId="2018FF61" w14:textId="77777777" w:rsidR="00A61A0B" w:rsidRDefault="00AA1C2F" w:rsidP="005C14E7">
      <w:pPr>
        <w:ind w:firstLine="720"/>
        <w:rPr>
          <w:rFonts w:ascii="Times New Roman" w:eastAsia="Times New Roman" w:hAnsi="Times New Roman" w:cs="Times New Roman"/>
          <w:color w:val="000000"/>
          <w:sz w:val="24"/>
          <w:szCs w:val="24"/>
          <w:lang w:val="en-US"/>
        </w:rPr>
      </w:pPr>
      <w:r w:rsidRPr="00E02CF4">
        <w:rPr>
          <w:rFonts w:ascii="Times New Roman" w:eastAsia="Times New Roman" w:hAnsi="Times New Roman" w:cs="Times New Roman"/>
          <w:color w:val="000000"/>
          <w:sz w:val="24"/>
          <w:szCs w:val="24"/>
          <w:lang w:val="en-US"/>
        </w:rPr>
        <w:t>After the second turn of the Krebs cycle, the cell has produced 4 ATP, 10 NADH, and 2 FADH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Remember that 2 of the ATP molecules and 2 of the NADH molecules were produced earlier, during glycolysis.</w:t>
      </w:r>
    </w:p>
    <w:p w14:paraId="6B05BC8D" w14:textId="77777777" w:rsidR="00A61A0B" w:rsidRDefault="00A61A0B" w:rsidP="005C14E7">
      <w:pPr>
        <w:ind w:firstLine="720"/>
        <w:rPr>
          <w:rFonts w:ascii="Times New Roman" w:eastAsia="Times New Roman" w:hAnsi="Times New Roman" w:cs="Times New Roman"/>
          <w:color w:val="000000"/>
          <w:sz w:val="24"/>
          <w:szCs w:val="24"/>
          <w:lang w:val="en-US"/>
        </w:rPr>
      </w:pPr>
    </w:p>
    <w:p w14:paraId="0C5A1B82" w14:textId="77777777" w:rsidR="00A61A0B" w:rsidRDefault="00A61A0B" w:rsidP="005C14E7">
      <w:pPr>
        <w:ind w:firstLine="720"/>
        <w:rPr>
          <w:rFonts w:ascii="Times New Roman" w:eastAsia="Times New Roman" w:hAnsi="Times New Roman" w:cs="Times New Roman"/>
          <w:color w:val="000000"/>
          <w:sz w:val="24"/>
          <w:szCs w:val="24"/>
          <w:lang w:val="en-US"/>
        </w:rPr>
      </w:pPr>
    </w:p>
    <w:p w14:paraId="1CC7051A" w14:textId="3CA9E2E7" w:rsidR="00125B37" w:rsidRPr="00E02CF4" w:rsidRDefault="00A61A0B" w:rsidP="00A61A0B">
      <w:pPr>
        <w:ind w:left="5040" w:firstLine="720"/>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5C729640" wp14:editId="6375DE43">
                <wp:simplePos x="0" y="0"/>
                <wp:positionH relativeFrom="column">
                  <wp:posOffset>8763000</wp:posOffset>
                </wp:positionH>
                <wp:positionV relativeFrom="paragraph">
                  <wp:posOffset>651510</wp:posOffset>
                </wp:positionV>
                <wp:extent cx="2334895" cy="33020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2334895" cy="330200"/>
                        </a:xfrm>
                        <a:prstGeom prst="rect">
                          <a:avLst/>
                        </a:prstGeom>
                        <a:solidFill>
                          <a:schemeClr val="lt1"/>
                        </a:solidFill>
                        <a:ln w="6350">
                          <a:noFill/>
                        </a:ln>
                      </wps:spPr>
                      <wps:txbx>
                        <w:txbxContent>
                          <w:p w14:paraId="2712708F" w14:textId="6222FB6C" w:rsidR="00A61A0B" w:rsidRPr="00A61A0B" w:rsidRDefault="00A61A0B">
                            <w:pPr>
                              <w:rPr>
                                <w:i/>
                                <w:iCs/>
                                <w:sz w:val="18"/>
                                <w:szCs w:val="18"/>
                              </w:rPr>
                            </w:pPr>
                            <w:r w:rsidRPr="00A61A0B">
                              <w:rPr>
                                <w:i/>
                                <w:iCs/>
                                <w:sz w:val="18"/>
                                <w:szCs w:val="18"/>
                              </w:rPr>
                              <w:t>A simplified diagram of the Krebs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29640" id="Text Box 5" o:spid="_x0000_s1028" type="#_x0000_t202" style="position:absolute;left:0;text-align:left;margin-left:690pt;margin-top:51.3pt;width:183.85pt;height: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" fillcolor="white [3201]" stroked="f" strokeweight=".5pt">
                <v:textbox>
                  <w:txbxContent>
                    <w:p w14:paraId="2712708F" w14:textId="6222FB6C" w:rsidR="00A61A0B" w:rsidRPr="00A61A0B" w:rsidRDefault="00A61A0B">
                      <w:pPr>
                        <w:rPr>
                          <w:i/>
                          <w:iCs/>
                          <w:sz w:val="18"/>
                          <w:szCs w:val="18"/>
                        </w:rPr>
                      </w:pPr>
                      <w:r w:rsidRPr="00A61A0B">
                        <w:rPr>
                          <w:i/>
                          <w:iCs/>
                          <w:sz w:val="18"/>
                          <w:szCs w:val="18"/>
                        </w:rPr>
                        <w:t>A simplified diagram of the Krebs cycle.</w:t>
                      </w:r>
                    </w:p>
                  </w:txbxContent>
                </v:textbox>
              </v:shape>
            </w:pict>
          </mc:Fallback>
        </mc:AlternateContent>
      </w:r>
      <w:r>
        <w:rPr>
          <w:rFonts w:ascii="Times New Roman" w:eastAsia="Times New Roman" w:hAnsi="Times New Roman" w:cs="Times New Roman"/>
          <w:noProof/>
          <w:sz w:val="24"/>
          <w:szCs w:val="24"/>
          <w:lang w:val="en-US"/>
        </w:rPr>
        <w:drawing>
          <wp:inline distT="0" distB="0" distL="0" distR="0" wp14:anchorId="7F20F7F2" wp14:editId="2D85E02C">
            <wp:extent cx="5985803" cy="3453619"/>
            <wp:effectExtent l="0" t="0" r="0" b="139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32FC572" w14:textId="468D41E9"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 xml:space="preserve">The final stage of aerobic cellular respiration is known as </w:t>
      </w:r>
      <w:r w:rsidRPr="00E02CF4">
        <w:rPr>
          <w:rFonts w:ascii="Times New Roman" w:eastAsia="Times New Roman" w:hAnsi="Times New Roman" w:cs="Times New Roman"/>
          <w:b/>
          <w:bCs/>
          <w:color w:val="000000"/>
          <w:sz w:val="24"/>
          <w:szCs w:val="24"/>
          <w:lang w:val="en-US"/>
        </w:rPr>
        <w:t>oxidative phosphorylation</w:t>
      </w:r>
      <w:r w:rsidRPr="00E02CF4">
        <w:rPr>
          <w:rFonts w:ascii="Times New Roman" w:eastAsia="Times New Roman" w:hAnsi="Times New Roman" w:cs="Times New Roman"/>
          <w:color w:val="000000"/>
          <w:sz w:val="24"/>
          <w:szCs w:val="24"/>
          <w:lang w:val="en-US"/>
        </w:rPr>
        <w:t>. There are two stages of oxidative phosphorylation: the etc (</w:t>
      </w:r>
      <w:r w:rsidRPr="00E02CF4">
        <w:rPr>
          <w:rFonts w:ascii="Times New Roman" w:eastAsia="Times New Roman" w:hAnsi="Times New Roman" w:cs="Times New Roman"/>
          <w:color w:val="000000"/>
          <w:sz w:val="24"/>
          <w:szCs w:val="24"/>
          <w:u w:val="single"/>
          <w:lang w:val="en-US"/>
        </w:rPr>
        <w:t>e</w:t>
      </w:r>
      <w:r w:rsidRPr="00E02CF4">
        <w:rPr>
          <w:rFonts w:ascii="Times New Roman" w:eastAsia="Times New Roman" w:hAnsi="Times New Roman" w:cs="Times New Roman"/>
          <w:color w:val="000000"/>
          <w:sz w:val="24"/>
          <w:szCs w:val="24"/>
          <w:lang w:val="en-US"/>
        </w:rPr>
        <w:t xml:space="preserve">lectron </w:t>
      </w:r>
      <w:r w:rsidRPr="00E02CF4">
        <w:rPr>
          <w:rFonts w:ascii="Times New Roman" w:eastAsia="Times New Roman" w:hAnsi="Times New Roman" w:cs="Times New Roman"/>
          <w:color w:val="000000"/>
          <w:sz w:val="24"/>
          <w:szCs w:val="24"/>
          <w:u w:val="single"/>
          <w:lang w:val="en-US"/>
        </w:rPr>
        <w:t>t</w:t>
      </w:r>
      <w:r w:rsidRPr="00E02CF4">
        <w:rPr>
          <w:rFonts w:ascii="Times New Roman" w:eastAsia="Times New Roman" w:hAnsi="Times New Roman" w:cs="Times New Roman"/>
          <w:color w:val="000000"/>
          <w:sz w:val="24"/>
          <w:szCs w:val="24"/>
          <w:lang w:val="en-US"/>
        </w:rPr>
        <w:t xml:space="preserve">ransport </w:t>
      </w:r>
      <w:r w:rsidRPr="00E02CF4">
        <w:rPr>
          <w:rFonts w:ascii="Times New Roman" w:eastAsia="Times New Roman" w:hAnsi="Times New Roman" w:cs="Times New Roman"/>
          <w:color w:val="000000"/>
          <w:sz w:val="24"/>
          <w:szCs w:val="24"/>
          <w:u w:val="single"/>
          <w:lang w:val="en-US"/>
        </w:rPr>
        <w:t>c</w:t>
      </w:r>
      <w:r w:rsidRPr="00E02CF4">
        <w:rPr>
          <w:rFonts w:ascii="Times New Roman" w:eastAsia="Times New Roman" w:hAnsi="Times New Roman" w:cs="Times New Roman"/>
          <w:color w:val="000000"/>
          <w:sz w:val="24"/>
          <w:szCs w:val="24"/>
          <w:lang w:val="en-US"/>
        </w:rPr>
        <w:t xml:space="preserve">hain), </w:t>
      </w:r>
      <w:r w:rsidR="00125B37" w:rsidRPr="00E02CF4">
        <w:rPr>
          <w:rFonts w:ascii="Times New Roman" w:hAnsi="Times New Roman" w:cs="Times New Roman"/>
          <w:noProof/>
          <w:sz w:val="24"/>
          <w:szCs w:val="24"/>
        </w:rPr>
        <w:drawing>
          <wp:anchor distT="0" distB="0" distL="114300" distR="114300" simplePos="0" relativeHeight="251673600" behindDoc="0" locked="0" layoutInCell="1" allowOverlap="1" wp14:anchorId="5E6C6DA6" wp14:editId="1BB0394A">
            <wp:simplePos x="0" y="0"/>
            <wp:positionH relativeFrom="column">
              <wp:align>right</wp:align>
            </wp:positionH>
            <wp:positionV relativeFrom="paragraph">
              <wp:posOffset>14914245</wp:posOffset>
            </wp:positionV>
            <wp:extent cx="2567305" cy="3052445"/>
            <wp:effectExtent l="0" t="0" r="4445" b="0"/>
            <wp:wrapSquare wrapText="bothSides"/>
            <wp:docPr id="8" name="Picture 8" descr="ATP Synthase (FoF1-complex):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P Synthase (FoF1-complex): Images"/>
                    <pic:cNvPicPr>
                      <a:picLocks noChangeAspect="1" noChangeArrowheads="1"/>
                    </pic:cNvPicPr>
                  </pic:nvPicPr>
                  <pic:blipFill rotWithShape="1">
                    <a:blip r:embed="rId15">
                      <a:extLst>
                        <a:ext uri="{28A0092B-C50C-407E-A947-70E740481C1C}">
                          <a14:useLocalDpi xmlns:a14="http://schemas.microsoft.com/office/drawing/2010/main" val="0"/>
                        </a:ext>
                      </a:extLst>
                    </a:blip>
                    <a:srcRect l="46308" t="7388" r="7542" b="6306"/>
                    <a:stretch/>
                  </pic:blipFill>
                  <pic:spPr bwMode="auto">
                    <a:xfrm>
                      <a:off x="0" y="0"/>
                      <a:ext cx="2567354" cy="30529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2CF4">
        <w:rPr>
          <w:rFonts w:ascii="Times New Roman" w:eastAsia="Times New Roman" w:hAnsi="Times New Roman" w:cs="Times New Roman"/>
          <w:color w:val="000000"/>
          <w:sz w:val="24"/>
          <w:szCs w:val="24"/>
          <w:lang w:val="en-US"/>
        </w:rPr>
        <w:t xml:space="preserve">and </w:t>
      </w:r>
      <w:r w:rsidRPr="00E02CF4">
        <w:rPr>
          <w:rFonts w:ascii="Times New Roman" w:eastAsia="Times New Roman" w:hAnsi="Times New Roman" w:cs="Times New Roman"/>
          <w:b/>
          <w:bCs/>
          <w:color w:val="000000"/>
          <w:sz w:val="24"/>
          <w:szCs w:val="24"/>
          <w:lang w:val="en-US"/>
        </w:rPr>
        <w:t>chemiosmosis</w:t>
      </w:r>
      <w:r w:rsidRPr="00E02CF4">
        <w:rPr>
          <w:rFonts w:ascii="Times New Roman" w:eastAsia="Times New Roman" w:hAnsi="Times New Roman" w:cs="Times New Roman"/>
          <w:color w:val="000000"/>
          <w:sz w:val="24"/>
          <w:szCs w:val="24"/>
          <w:lang w:val="en-US"/>
        </w:rPr>
        <w:t>. During the etc, electrons from NADH and FADH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xml:space="preserve"> are used to produce ATP. </w:t>
      </w:r>
    </w:p>
    <w:p w14:paraId="48D67CDB" w14:textId="5749D56B" w:rsidR="001034C8" w:rsidRPr="00E02CF4" w:rsidRDefault="00AA1C2F" w:rsidP="005C14E7">
      <w:pPr>
        <w:ind w:firstLine="720"/>
        <w:rPr>
          <w:rFonts w:ascii="Times New Roman" w:eastAsia="Times New Roman" w:hAnsi="Times New Roman" w:cs="Times New Roman"/>
          <w:color w:val="000000"/>
          <w:sz w:val="24"/>
          <w:szCs w:val="24"/>
          <w:lang w:val="en-US"/>
        </w:rPr>
      </w:pPr>
      <w:r w:rsidRPr="00E02CF4">
        <w:rPr>
          <w:rFonts w:ascii="Times New Roman" w:eastAsia="Times New Roman" w:hAnsi="Times New Roman" w:cs="Times New Roman"/>
          <w:color w:val="000000"/>
          <w:sz w:val="24"/>
          <w:szCs w:val="24"/>
          <w:lang w:val="en-US"/>
        </w:rPr>
        <w:t xml:space="preserve">Recall that the mitochondria </w:t>
      </w:r>
      <w:proofErr w:type="gramStart"/>
      <w:r w:rsidRPr="00E02CF4">
        <w:rPr>
          <w:rFonts w:ascii="Times New Roman" w:eastAsia="Times New Roman" w:hAnsi="Times New Roman" w:cs="Times New Roman"/>
          <w:color w:val="000000"/>
          <w:sz w:val="24"/>
          <w:szCs w:val="24"/>
          <w:lang w:val="en-US"/>
        </w:rPr>
        <w:t>is</w:t>
      </w:r>
      <w:proofErr w:type="gramEnd"/>
      <w:r w:rsidRPr="00E02CF4">
        <w:rPr>
          <w:rFonts w:ascii="Times New Roman" w:eastAsia="Times New Roman" w:hAnsi="Times New Roman" w:cs="Times New Roman"/>
          <w:color w:val="000000"/>
          <w:sz w:val="24"/>
          <w:szCs w:val="24"/>
          <w:lang w:val="en-US"/>
        </w:rPr>
        <w:t xml:space="preserve"> composed of an inner and outer membrane. The </w:t>
      </w:r>
      <w:r w:rsidRPr="00E02CF4">
        <w:rPr>
          <w:rFonts w:ascii="Times New Roman" w:eastAsia="Times New Roman" w:hAnsi="Times New Roman" w:cs="Times New Roman"/>
          <w:b/>
          <w:bCs/>
          <w:color w:val="000000"/>
          <w:sz w:val="24"/>
          <w:szCs w:val="24"/>
          <w:lang w:val="en-US"/>
        </w:rPr>
        <w:t>electron transport chain</w:t>
      </w:r>
      <w:r w:rsidRPr="00E02CF4">
        <w:rPr>
          <w:rFonts w:ascii="Times New Roman" w:eastAsia="Times New Roman" w:hAnsi="Times New Roman" w:cs="Times New Roman"/>
          <w:color w:val="000000"/>
          <w:sz w:val="24"/>
          <w:szCs w:val="24"/>
          <w:lang w:val="en-US"/>
        </w:rPr>
        <w:t xml:space="preserve"> occurs on the inner membrane layer of the mitochondria. In the electron chain transport, electrons from NADH and FAD</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xml:space="preserve"> are used to create ATP. These electrons are passed through several protein complexes and lose energy in each step. These proteins pump protons (hydrogen ions, H</w:t>
      </w:r>
      <w:r w:rsidRPr="00E02CF4">
        <w:rPr>
          <w:rFonts w:ascii="Times New Roman" w:eastAsia="Times New Roman" w:hAnsi="Times New Roman" w:cs="Times New Roman"/>
          <w:color w:val="000000"/>
          <w:sz w:val="24"/>
          <w:szCs w:val="24"/>
          <w:vertAlign w:val="superscript"/>
          <w:lang w:val="en-US"/>
        </w:rPr>
        <w:t>+</w:t>
      </w:r>
      <w:r w:rsidRPr="00E02CF4">
        <w:rPr>
          <w:rFonts w:ascii="Times New Roman" w:eastAsia="Times New Roman" w:hAnsi="Times New Roman" w:cs="Times New Roman"/>
          <w:color w:val="000000"/>
          <w:sz w:val="24"/>
          <w:szCs w:val="24"/>
          <w:lang w:val="en-US"/>
        </w:rPr>
        <w:t xml:space="preserve">) across the inner mitochondrial membrane, and establish a chemical and electrical gradient across the membrane. The chemical gradient is established because there are more protons on the inside of the membrane than the outside. The electrical gradient is established because the protons are positively charged. The electron transport chain is also an aerobic process. In humans, once electrons can no longer pump protons, oxygen acts as a </w:t>
      </w:r>
      <w:r w:rsidRPr="00E02CF4">
        <w:rPr>
          <w:rFonts w:ascii="Times New Roman" w:eastAsia="Times New Roman" w:hAnsi="Times New Roman" w:cs="Times New Roman"/>
          <w:b/>
          <w:bCs/>
          <w:color w:val="000000"/>
          <w:sz w:val="24"/>
          <w:szCs w:val="24"/>
          <w:lang w:val="en-US"/>
        </w:rPr>
        <w:t>terminal electron acceptor</w:t>
      </w:r>
      <w:r w:rsidRPr="00E02CF4">
        <w:rPr>
          <w:rFonts w:ascii="Times New Roman" w:eastAsia="Times New Roman" w:hAnsi="Times New Roman" w:cs="Times New Roman"/>
          <w:color w:val="000000"/>
          <w:sz w:val="24"/>
          <w:szCs w:val="24"/>
          <w:lang w:val="en-US"/>
        </w:rPr>
        <w:t xml:space="preserve"> to remove the spent electrons from the system. Other organisms may use different terminal electron acceptors; however, they are not as efficient as oxygen.</w:t>
      </w:r>
    </w:p>
    <w:p w14:paraId="6463664E" w14:textId="77777777"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 xml:space="preserve">These protons power an enzyme (a biological catalyst) known as </w:t>
      </w:r>
      <w:r w:rsidRPr="00E02CF4">
        <w:rPr>
          <w:rFonts w:ascii="Times New Roman" w:eastAsia="Times New Roman" w:hAnsi="Times New Roman" w:cs="Times New Roman"/>
          <w:b/>
          <w:bCs/>
          <w:color w:val="000000"/>
          <w:sz w:val="24"/>
          <w:szCs w:val="24"/>
          <w:lang w:val="en-US"/>
        </w:rPr>
        <w:t>ATP Synthase</w:t>
      </w:r>
      <w:r w:rsidRPr="00E02CF4">
        <w:rPr>
          <w:rFonts w:ascii="Times New Roman" w:eastAsia="Times New Roman" w:hAnsi="Times New Roman" w:cs="Times New Roman"/>
          <w:color w:val="000000"/>
          <w:sz w:val="24"/>
          <w:szCs w:val="24"/>
          <w:lang w:val="en-US"/>
        </w:rPr>
        <w:t>, which is responsible for the synthesis of ATP molecules. ATP synthase is shaped like a motor and is embedded in the mitochondrial membrane. Imagine you have compressed a slinky. When you release the tension on the slinky, you could slinky expands. </w:t>
      </w:r>
    </w:p>
    <w:p w14:paraId="54589C5F" w14:textId="7E677D41"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 xml:space="preserve">You could use this expansion of the slinky to do work, like pushing a tube of </w:t>
      </w:r>
      <w:proofErr w:type="spellStart"/>
      <w:r w:rsidRPr="00E02CF4">
        <w:rPr>
          <w:rFonts w:ascii="Times New Roman" w:eastAsia="Times New Roman" w:hAnsi="Times New Roman" w:cs="Times New Roman"/>
          <w:color w:val="000000"/>
          <w:sz w:val="24"/>
          <w:szCs w:val="24"/>
          <w:lang w:val="en-US"/>
        </w:rPr>
        <w:t>chapstick</w:t>
      </w:r>
      <w:proofErr w:type="spellEnd"/>
      <w:r w:rsidRPr="00E02CF4">
        <w:rPr>
          <w:rFonts w:ascii="Times New Roman" w:eastAsia="Times New Roman" w:hAnsi="Times New Roman" w:cs="Times New Roman"/>
          <w:color w:val="000000"/>
          <w:sz w:val="24"/>
          <w:szCs w:val="24"/>
          <w:lang w:val="en-US"/>
        </w:rPr>
        <w:t xml:space="preserve">.  Similarly, work can be performed as protons flow along the gradient, out of the inner mitochondrial membrane space. As the protons flow through the membrane, they turn the “motor” of the ATP synthase protein using mechanical energy. This motor turns a series of two rotors, which ends in a second motor. At this second motor, ADP molecules and Pi molecules are bound </w:t>
      </w:r>
      <w:r w:rsidR="005C14E7" w:rsidRPr="00E02CF4">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72576" behindDoc="0" locked="0" layoutInCell="1" allowOverlap="1" wp14:anchorId="69CA5B9D" wp14:editId="2A69DE6E">
                <wp:simplePos x="0" y="0"/>
                <wp:positionH relativeFrom="column">
                  <wp:align>right</wp:align>
                </wp:positionH>
                <wp:positionV relativeFrom="paragraph">
                  <wp:posOffset>19967575</wp:posOffset>
                </wp:positionV>
                <wp:extent cx="2545715" cy="695960"/>
                <wp:effectExtent l="0" t="0" r="6985" b="8890"/>
                <wp:wrapSquare wrapText="bothSides"/>
                <wp:docPr id="11" name="Text Box 11"/>
                <wp:cNvGraphicFramePr/>
                <a:graphic xmlns:a="http://schemas.openxmlformats.org/drawingml/2006/main">
                  <a:graphicData uri="http://schemas.microsoft.com/office/word/2010/wordprocessingShape">
                    <wps:wsp>
                      <wps:cNvSpPr txBox="1"/>
                      <wps:spPr>
                        <a:xfrm>
                          <a:off x="0" y="0"/>
                          <a:ext cx="2545715" cy="695960"/>
                        </a:xfrm>
                        <a:prstGeom prst="rect">
                          <a:avLst/>
                        </a:prstGeom>
                        <a:solidFill>
                          <a:schemeClr val="lt1"/>
                        </a:solidFill>
                        <a:ln w="6350">
                          <a:noFill/>
                        </a:ln>
                      </wps:spPr>
                      <wps:txbx>
                        <w:txbxContent>
                          <w:p w14:paraId="28380E86" w14:textId="0DF393D0" w:rsidR="00196710" w:rsidRPr="00196710" w:rsidRDefault="00196710" w:rsidP="00196710">
                            <w:pPr>
                              <w:spacing w:line="240" w:lineRule="auto"/>
                              <w:rPr>
                                <w:rFonts w:ascii="Times New Roman" w:eastAsia="Times New Roman" w:hAnsi="Times New Roman" w:cs="Times New Roman"/>
                                <w:i/>
                                <w:iCs/>
                                <w:color w:val="000000"/>
                                <w:sz w:val="18"/>
                                <w:szCs w:val="18"/>
                                <w:lang w:val="en-US"/>
                              </w:rPr>
                            </w:pPr>
                            <w:r w:rsidRPr="00196710">
                              <w:rPr>
                                <w:i/>
                                <w:iCs/>
                                <w:sz w:val="18"/>
                                <w:szCs w:val="18"/>
                              </w:rPr>
                              <w:t>An ATP synthase molecule. Protons flow through the membrane along a gradient, which causes the protein to turn. As the protein turns</w:t>
                            </w:r>
                            <w:r w:rsidR="00125B37">
                              <w:rPr>
                                <w:i/>
                                <w:iCs/>
                                <w:sz w:val="18"/>
                                <w:szCs w:val="18"/>
                              </w:rPr>
                              <w:t>,</w:t>
                            </w:r>
                            <w:r w:rsidRPr="00196710">
                              <w:rPr>
                                <w:i/>
                                <w:iCs/>
                                <w:sz w:val="18"/>
                                <w:szCs w:val="18"/>
                              </w:rPr>
                              <w:t xml:space="preserve"> it creates ATP.</w:t>
                            </w:r>
                          </w:p>
                          <w:p w14:paraId="2D645D51" w14:textId="77777777" w:rsidR="00196710" w:rsidRDefault="00196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A5B9D" id="Text Box 11" o:spid="_x0000_s1029" type="#_x0000_t202" style="position:absolute;left:0;text-align:left;margin-left:149.25pt;margin-top:1572.25pt;width:200.45pt;height:54.8pt;z-index:2516725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" fillcolor="white [3201]" stroked="f" strokeweight=".5pt">
                <v:textbox>
                  <w:txbxContent>
                    <w:p w14:paraId="28380E86" w14:textId="0DF393D0" w:rsidR="00196710" w:rsidRPr="00196710" w:rsidRDefault="00196710" w:rsidP="00196710">
                      <w:pPr>
                        <w:spacing w:line="240" w:lineRule="auto"/>
                        <w:rPr>
                          <w:rFonts w:ascii="Times New Roman" w:eastAsia="Times New Roman" w:hAnsi="Times New Roman" w:cs="Times New Roman"/>
                          <w:i/>
                          <w:iCs/>
                          <w:color w:val="000000"/>
                          <w:sz w:val="18"/>
                          <w:szCs w:val="18"/>
                          <w:lang w:val="en-US"/>
                        </w:rPr>
                      </w:pPr>
                      <w:r w:rsidRPr="00196710">
                        <w:rPr>
                          <w:i/>
                          <w:iCs/>
                          <w:sz w:val="18"/>
                          <w:szCs w:val="18"/>
                        </w:rPr>
                        <w:t>An ATP synthase molecule. Protons flow through the membrane along a gradient, which causes the protein to turn. As the protein turns</w:t>
                      </w:r>
                      <w:r w:rsidR="00125B37">
                        <w:rPr>
                          <w:i/>
                          <w:iCs/>
                          <w:sz w:val="18"/>
                          <w:szCs w:val="18"/>
                        </w:rPr>
                        <w:t>,</w:t>
                      </w:r>
                      <w:r w:rsidRPr="00196710">
                        <w:rPr>
                          <w:i/>
                          <w:iCs/>
                          <w:sz w:val="18"/>
                          <w:szCs w:val="18"/>
                        </w:rPr>
                        <w:t xml:space="preserve"> it creates ATP.</w:t>
                      </w:r>
                    </w:p>
                    <w:p w14:paraId="2D645D51" w14:textId="77777777" w:rsidR="00196710" w:rsidRDefault="00196710"/>
                  </w:txbxContent>
                </v:textbox>
                <w10:wrap type="square"/>
              </v:shape>
            </w:pict>
          </mc:Fallback>
        </mc:AlternateContent>
      </w:r>
      <w:r w:rsidRPr="00E02CF4">
        <w:rPr>
          <w:rFonts w:ascii="Times New Roman" w:eastAsia="Times New Roman" w:hAnsi="Times New Roman" w:cs="Times New Roman"/>
          <w:color w:val="000000"/>
          <w:sz w:val="24"/>
          <w:szCs w:val="24"/>
          <w:lang w:val="en-US"/>
        </w:rPr>
        <w:t xml:space="preserve">together, producing an ATP molecule. Using protons to do work in this way is known as </w:t>
      </w:r>
      <w:r w:rsidR="00474547" w:rsidRPr="00E02CF4">
        <w:rPr>
          <w:rFonts w:ascii="Times New Roman" w:eastAsia="Times New Roman" w:hAnsi="Times New Roman" w:cs="Times New Roman"/>
          <w:color w:val="000000"/>
          <w:sz w:val="24"/>
          <w:szCs w:val="24"/>
          <w:lang w:val="en-US"/>
        </w:rPr>
        <w:t>p</w:t>
      </w:r>
      <w:r w:rsidRPr="00E02CF4">
        <w:rPr>
          <w:rFonts w:ascii="Times New Roman" w:eastAsia="Times New Roman" w:hAnsi="Times New Roman" w:cs="Times New Roman"/>
          <w:color w:val="000000"/>
          <w:sz w:val="24"/>
          <w:szCs w:val="24"/>
          <w:lang w:val="en-US"/>
        </w:rPr>
        <w:t xml:space="preserve">roton </w:t>
      </w:r>
      <w:r w:rsidR="00474547" w:rsidRPr="00E02CF4">
        <w:rPr>
          <w:rFonts w:ascii="Times New Roman" w:eastAsia="Times New Roman" w:hAnsi="Times New Roman" w:cs="Times New Roman"/>
          <w:color w:val="000000"/>
          <w:sz w:val="24"/>
          <w:szCs w:val="24"/>
          <w:lang w:val="en-US"/>
        </w:rPr>
        <w:t>m</w:t>
      </w:r>
      <w:r w:rsidRPr="00E02CF4">
        <w:rPr>
          <w:rFonts w:ascii="Times New Roman" w:eastAsia="Times New Roman" w:hAnsi="Times New Roman" w:cs="Times New Roman"/>
          <w:color w:val="000000"/>
          <w:sz w:val="24"/>
          <w:szCs w:val="24"/>
          <w:lang w:val="en-US"/>
        </w:rPr>
        <w:t xml:space="preserve">otive </w:t>
      </w:r>
      <w:r w:rsidR="00474547" w:rsidRPr="00E02CF4">
        <w:rPr>
          <w:rFonts w:ascii="Times New Roman" w:eastAsia="Times New Roman" w:hAnsi="Times New Roman" w:cs="Times New Roman"/>
          <w:color w:val="000000"/>
          <w:sz w:val="24"/>
          <w:szCs w:val="24"/>
          <w:lang w:val="en-US"/>
        </w:rPr>
        <w:t>f</w:t>
      </w:r>
      <w:r w:rsidRPr="00E02CF4">
        <w:rPr>
          <w:rFonts w:ascii="Times New Roman" w:eastAsia="Times New Roman" w:hAnsi="Times New Roman" w:cs="Times New Roman"/>
          <w:color w:val="000000"/>
          <w:sz w:val="24"/>
          <w:szCs w:val="24"/>
          <w:lang w:val="en-US"/>
        </w:rPr>
        <w:t xml:space="preserve">orce. </w:t>
      </w:r>
      <w:r w:rsidR="00474547" w:rsidRPr="00E02CF4">
        <w:rPr>
          <w:rFonts w:ascii="Times New Roman" w:eastAsia="Times New Roman" w:hAnsi="Times New Roman" w:cs="Times New Roman"/>
          <w:color w:val="000000"/>
          <w:sz w:val="24"/>
          <w:szCs w:val="24"/>
          <w:lang w:val="en-US"/>
        </w:rPr>
        <w:t>Proton motive force</w:t>
      </w:r>
      <w:r w:rsidRPr="00E02CF4">
        <w:rPr>
          <w:rFonts w:ascii="Times New Roman" w:eastAsia="Times New Roman" w:hAnsi="Times New Roman" w:cs="Times New Roman"/>
          <w:color w:val="000000"/>
          <w:sz w:val="24"/>
          <w:szCs w:val="24"/>
          <w:lang w:val="en-US"/>
        </w:rPr>
        <w:t xml:space="preserve"> is used in many other systems, like to turn bacterial flagella.</w:t>
      </w:r>
    </w:p>
    <w:p w14:paraId="6673C0C6" w14:textId="1A064A92" w:rsidR="00AA1C2F" w:rsidRPr="00E02CF4" w:rsidRDefault="00AA1C2F" w:rsidP="005C14E7">
      <w:pPr>
        <w:rPr>
          <w:rFonts w:ascii="Times New Roman" w:eastAsia="Times New Roman" w:hAnsi="Times New Roman" w:cs="Times New Roman"/>
          <w:color w:val="000000"/>
          <w:sz w:val="24"/>
          <w:szCs w:val="24"/>
          <w:lang w:val="en-US"/>
        </w:rPr>
      </w:pPr>
      <w:r w:rsidRPr="00E02CF4">
        <w:rPr>
          <w:rFonts w:ascii="Times New Roman" w:eastAsia="Times New Roman" w:hAnsi="Times New Roman" w:cs="Times New Roman"/>
          <w:color w:val="000000"/>
          <w:sz w:val="24"/>
          <w:szCs w:val="24"/>
          <w:lang w:val="en-US"/>
        </w:rPr>
        <w:tab/>
        <w:t>36 total ATP molecules are produced during aerobic cellular respiration per glucose molecule. Glycolysis produces 2 ATP molecules, and Krebs cycle produces 2 more ATP molecules. The electrons from the NADH and FADH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xml:space="preserve"> molecules produced during the Krebs cycle can produce 32 additional ATP molecules.</w:t>
      </w:r>
      <w:r w:rsidR="00196710" w:rsidRPr="00E02CF4">
        <w:rPr>
          <w:rFonts w:ascii="Times New Roman" w:hAnsi="Times New Roman" w:cs="Times New Roman"/>
          <w:sz w:val="24"/>
          <w:szCs w:val="24"/>
        </w:rPr>
        <w:t xml:space="preserve"> </w:t>
      </w:r>
    </w:p>
    <w:p w14:paraId="27669B68" w14:textId="2664A991" w:rsidR="001034C8" w:rsidRPr="00E02CF4" w:rsidRDefault="001034C8" w:rsidP="005C14E7">
      <w:pPr>
        <w:rPr>
          <w:rFonts w:ascii="Times New Roman" w:eastAsia="Times New Roman" w:hAnsi="Times New Roman" w:cs="Times New Roman"/>
          <w:color w:val="000000"/>
          <w:sz w:val="24"/>
          <w:szCs w:val="24"/>
          <w:lang w:val="en-US"/>
        </w:rPr>
      </w:pPr>
    </w:p>
    <w:p w14:paraId="3F6A572D" w14:textId="77777777" w:rsidR="00125B37" w:rsidRPr="00E02CF4" w:rsidRDefault="00125B37" w:rsidP="005C14E7">
      <w:pPr>
        <w:rPr>
          <w:rFonts w:ascii="Times New Roman" w:eastAsia="Times New Roman" w:hAnsi="Times New Roman" w:cs="Times New Roman"/>
          <w:sz w:val="24"/>
          <w:szCs w:val="24"/>
          <w:lang w:val="en-US"/>
        </w:rPr>
      </w:pPr>
    </w:p>
    <w:p w14:paraId="0DEA29D7" w14:textId="6B53D79F" w:rsidR="00196710" w:rsidRPr="00E02CF4" w:rsidRDefault="00196710" w:rsidP="005C14E7">
      <w:pPr>
        <w:rPr>
          <w:rFonts w:ascii="Times New Roman" w:eastAsia="Times New Roman" w:hAnsi="Times New Roman" w:cs="Times New Roman"/>
          <w:sz w:val="24"/>
          <w:szCs w:val="24"/>
          <w:lang w:val="en-US"/>
        </w:rPr>
      </w:pPr>
    </w:p>
    <w:p w14:paraId="406186E7" w14:textId="602D9F42" w:rsidR="001034C8" w:rsidRPr="00E02CF4" w:rsidRDefault="001034C8" w:rsidP="005C14E7">
      <w:pPr>
        <w:jc w:val="center"/>
        <w:rPr>
          <w:rFonts w:ascii="Times New Roman" w:eastAsia="Times New Roman" w:hAnsi="Times New Roman" w:cs="Times New Roman"/>
          <w:b/>
          <w:bCs/>
          <w:color w:val="000000"/>
          <w:sz w:val="24"/>
          <w:szCs w:val="24"/>
          <w:lang w:val="en-US"/>
        </w:rPr>
      </w:pPr>
      <w:r w:rsidRPr="00E02CF4">
        <w:rPr>
          <w:rFonts w:ascii="Times New Roman" w:eastAsia="Times New Roman" w:hAnsi="Times New Roman" w:cs="Times New Roman"/>
          <w:b/>
          <w:bCs/>
          <w:color w:val="000000"/>
          <w:sz w:val="24"/>
          <w:szCs w:val="24"/>
          <w:lang w:val="en-US"/>
        </w:rPr>
        <w:t>Fermentation</w:t>
      </w:r>
    </w:p>
    <w:p w14:paraId="01B76B16" w14:textId="6C4BE5DE" w:rsidR="00AA1C2F" w:rsidRPr="00E02CF4" w:rsidRDefault="00DF1FF4" w:rsidP="005C14E7">
      <w:pPr>
        <w:ind w:firstLine="720"/>
        <w:rPr>
          <w:rFonts w:ascii="Times New Roman" w:eastAsia="Times New Roman" w:hAnsi="Times New Roman" w:cs="Times New Roman"/>
          <w:sz w:val="24"/>
          <w:szCs w:val="24"/>
          <w:lang w:val="en-US"/>
        </w:rPr>
      </w:pPr>
      <w:r w:rsidRPr="00E02CF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6BE5CC0" wp14:editId="75500FB5">
                <wp:simplePos x="0" y="0"/>
                <wp:positionH relativeFrom="column">
                  <wp:posOffset>-431360</wp:posOffset>
                </wp:positionH>
                <wp:positionV relativeFrom="paragraph">
                  <wp:posOffset>-22807637</wp:posOffset>
                </wp:positionV>
                <wp:extent cx="1440180" cy="1301262"/>
                <wp:effectExtent l="0" t="0" r="0" b="13335"/>
                <wp:wrapSquare wrapText="bothSides"/>
                <wp:docPr id="1" name="Text Box 1"/>
                <wp:cNvGraphicFramePr/>
                <a:graphic xmlns:a="http://schemas.openxmlformats.org/drawingml/2006/main">
                  <a:graphicData uri="http://schemas.microsoft.com/office/word/2010/wordprocessingShape">
                    <wps:wsp>
                      <wps:cNvSpPr txBox="1"/>
                      <wps:spPr>
                        <a:xfrm>
                          <a:off x="0" y="0"/>
                          <a:ext cx="1440180" cy="1301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8089B" w14:textId="741E8B71" w:rsidR="00DF1FF4" w:rsidRPr="00DF1FF4" w:rsidRDefault="00DF1FF4" w:rsidP="00DF1FF4">
                            <w:pPr>
                              <w:spacing w:line="360" w:lineRule="auto"/>
                              <w:contextualSpacing/>
                              <w:rPr>
                                <w:rFonts w:asciiTheme="minorHAnsi" w:hAnsiTheme="minorHAnsi"/>
                                <w:caps/>
                                <w:color w:val="000000" w:themeColor="text1"/>
                                <w:sz w:val="18"/>
                                <w:szCs w:val="18"/>
                              </w:rPr>
                            </w:pPr>
                            <w:r w:rsidRPr="00DF1FF4">
                              <w:rPr>
                                <w:rFonts w:asciiTheme="minorHAnsi" w:hAnsiTheme="minorHAnsi"/>
                                <w:caps/>
                                <w:color w:val="000000" w:themeColor="text1"/>
                                <w:sz w:val="18"/>
                                <w:szCs w:val="18"/>
                              </w:rPr>
                              <w:t>Fermentation key terms</w:t>
                            </w:r>
                          </w:p>
                          <w:p w14:paraId="34C4DADF" w14:textId="77777777" w:rsidR="00DF1FF4" w:rsidRPr="00DF1FF4" w:rsidRDefault="00DF1FF4" w:rsidP="00DF1FF4">
                            <w:pPr>
                              <w:spacing w:line="240" w:lineRule="auto"/>
                              <w:rPr>
                                <w:rFonts w:ascii="Times New Roman" w:eastAsia="Times New Roman" w:hAnsi="Times New Roman" w:cs="Times New Roman"/>
                                <w:sz w:val="18"/>
                                <w:szCs w:val="18"/>
                                <w:lang w:val="en-US"/>
                              </w:rPr>
                            </w:pPr>
                            <w:r w:rsidRPr="00DF1FF4">
                              <w:rPr>
                                <w:rFonts w:asciiTheme="minorHAnsi" w:hAnsiTheme="minorHAnsi"/>
                                <w:b/>
                                <w:bCs/>
                                <w:caps/>
                                <w:color w:val="000000" w:themeColor="text1"/>
                                <w:sz w:val="18"/>
                                <w:szCs w:val="18"/>
                              </w:rPr>
                              <w:t xml:space="preserve">fermentation: </w:t>
                            </w:r>
                            <w:r w:rsidRPr="00DF1FF4">
                              <w:rPr>
                                <w:rFonts w:ascii="Times New Roman" w:eastAsia="Times New Roman" w:hAnsi="Times New Roman" w:cs="Times New Roman"/>
                                <w:sz w:val="18"/>
                                <w:szCs w:val="18"/>
                                <w:lang w:val="en-US"/>
                              </w:rPr>
                              <w:t>Alternate pathways for breaking down food molecules without using oxygen</w:t>
                            </w:r>
                          </w:p>
                          <w:p w14:paraId="52D86423" w14:textId="7F0D5F3F" w:rsidR="00DF1FF4" w:rsidRPr="00DF1FF4" w:rsidRDefault="00DF1FF4" w:rsidP="00DF1FF4">
                            <w:pPr>
                              <w:spacing w:line="360" w:lineRule="auto"/>
                              <w:contextualSpacing/>
                              <w:rPr>
                                <w:rFonts w:asciiTheme="minorHAnsi" w:hAnsiTheme="minorHAnsi"/>
                                <w:b/>
                                <w:bCs/>
                                <w:caps/>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E5CC0" id="Text Box 1" o:spid="_x0000_s1030" type="#_x0000_t202" style="position:absolute;left:0;text-align:left;margin-left:-33.95pt;margin-top:-1795.9pt;width:113.4pt;height:102.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" filled="f" stroked="f" strokeweight=".5pt">
                <v:textbox inset=",7.2pt,,0">
                  <w:txbxContent>
                    <w:p w14:paraId="01F8089B" w14:textId="741E8B71" w:rsidR="00DF1FF4" w:rsidRPr="00DF1FF4" w:rsidRDefault="00DF1FF4" w:rsidP="00DF1FF4">
                      <w:pPr>
                        <w:spacing w:line="360" w:lineRule="auto"/>
                        <w:contextualSpacing/>
                        <w:rPr>
                          <w:rFonts w:asciiTheme="minorHAnsi" w:hAnsiTheme="minorHAnsi"/>
                          <w:caps/>
                          <w:color w:val="000000" w:themeColor="text1"/>
                          <w:sz w:val="18"/>
                          <w:szCs w:val="18"/>
                        </w:rPr>
                      </w:pPr>
                      <w:r w:rsidRPr="00DF1FF4">
                        <w:rPr>
                          <w:rFonts w:asciiTheme="minorHAnsi" w:hAnsiTheme="minorHAnsi"/>
                          <w:caps/>
                          <w:color w:val="000000" w:themeColor="text1"/>
                          <w:sz w:val="18"/>
                          <w:szCs w:val="18"/>
                        </w:rPr>
                        <w:t>Fermentation key terms</w:t>
                      </w:r>
                    </w:p>
                    <w:p w14:paraId="34C4DADF" w14:textId="77777777" w:rsidR="00DF1FF4" w:rsidRPr="00DF1FF4" w:rsidRDefault="00DF1FF4" w:rsidP="00DF1FF4">
                      <w:pPr>
                        <w:spacing w:line="240" w:lineRule="auto"/>
                        <w:rPr>
                          <w:rFonts w:ascii="Times New Roman" w:eastAsia="Times New Roman" w:hAnsi="Times New Roman" w:cs="Times New Roman"/>
                          <w:sz w:val="18"/>
                          <w:szCs w:val="18"/>
                          <w:lang w:val="en-US"/>
                        </w:rPr>
                      </w:pPr>
                      <w:r w:rsidRPr="00DF1FF4">
                        <w:rPr>
                          <w:rFonts w:asciiTheme="minorHAnsi" w:hAnsiTheme="minorHAnsi"/>
                          <w:b/>
                          <w:bCs/>
                          <w:caps/>
                          <w:color w:val="000000" w:themeColor="text1"/>
                          <w:sz w:val="18"/>
                          <w:szCs w:val="18"/>
                        </w:rPr>
                        <w:t xml:space="preserve">fermentation: </w:t>
                      </w:r>
                      <w:r w:rsidRPr="00DF1FF4">
                        <w:rPr>
                          <w:rFonts w:ascii="Times New Roman" w:eastAsia="Times New Roman" w:hAnsi="Times New Roman" w:cs="Times New Roman"/>
                          <w:sz w:val="18"/>
                          <w:szCs w:val="18"/>
                          <w:lang w:val="en-US"/>
                        </w:rPr>
                        <w:t>Alternate pathways for breaking down food molecules without using oxygen</w:t>
                      </w:r>
                    </w:p>
                    <w:p w14:paraId="52D86423" w14:textId="7F0D5F3F" w:rsidR="00DF1FF4" w:rsidRPr="00DF1FF4" w:rsidRDefault="00DF1FF4" w:rsidP="00DF1FF4">
                      <w:pPr>
                        <w:spacing w:line="360" w:lineRule="auto"/>
                        <w:contextualSpacing/>
                        <w:rPr>
                          <w:rFonts w:asciiTheme="minorHAnsi" w:hAnsiTheme="minorHAnsi"/>
                          <w:b/>
                          <w:bCs/>
                          <w:caps/>
                          <w:sz w:val="18"/>
                          <w:szCs w:val="18"/>
                        </w:rPr>
                      </w:pPr>
                    </w:p>
                  </w:txbxContent>
                </v:textbox>
                <w10:wrap type="square"/>
              </v:shape>
            </w:pict>
          </mc:Fallback>
        </mc:AlternateContent>
      </w:r>
      <w:r w:rsidR="00AA1C2F" w:rsidRPr="00E02CF4">
        <w:rPr>
          <w:rFonts w:ascii="Times New Roman" w:eastAsia="Times New Roman" w:hAnsi="Times New Roman" w:cs="Times New Roman"/>
          <w:color w:val="000000"/>
          <w:sz w:val="24"/>
          <w:szCs w:val="24"/>
          <w:lang w:val="en-US"/>
        </w:rPr>
        <w:t>If cells are able, they will undergo aerobic respiration because it produces more ATP molecules per molecule of glucose consumed. Because aerobic respiration uses oxygen as the terminal electron acceptor, cells sometimes cannot supply enough energy with aerobic respiration to meet their energy needs, for example during a hard workout or in a low-oxygen environment. Under these conditions, organisms will also undergo anaerobic respiration, which uses other molecules as the terminal electron acceptors, such as sulfur (S) or nitrate ions (NO</w:t>
      </w:r>
      <w:r w:rsidR="00AA1C2F" w:rsidRPr="00E02CF4">
        <w:rPr>
          <w:rFonts w:ascii="Times New Roman" w:eastAsia="Times New Roman" w:hAnsi="Times New Roman" w:cs="Times New Roman"/>
          <w:color w:val="000000"/>
          <w:sz w:val="24"/>
          <w:szCs w:val="24"/>
          <w:vertAlign w:val="subscript"/>
          <w:lang w:val="en-US"/>
        </w:rPr>
        <w:t>3</w:t>
      </w:r>
      <w:r w:rsidR="00AA1C2F" w:rsidRPr="00E02CF4">
        <w:rPr>
          <w:rFonts w:ascii="Times New Roman" w:eastAsia="Times New Roman" w:hAnsi="Times New Roman" w:cs="Times New Roman"/>
          <w:color w:val="000000"/>
          <w:sz w:val="24"/>
          <w:szCs w:val="24"/>
          <w:vertAlign w:val="superscript"/>
          <w:lang w:val="en-US"/>
        </w:rPr>
        <w:t>-</w:t>
      </w:r>
      <w:r w:rsidR="00AA1C2F" w:rsidRPr="00E02CF4">
        <w:rPr>
          <w:rFonts w:ascii="Times New Roman" w:eastAsia="Times New Roman" w:hAnsi="Times New Roman" w:cs="Times New Roman"/>
          <w:color w:val="000000"/>
          <w:sz w:val="24"/>
          <w:szCs w:val="24"/>
          <w:lang w:val="en-US"/>
        </w:rPr>
        <w:t>) to help fulfill their energy needs.</w:t>
      </w:r>
    </w:p>
    <w:p w14:paraId="7493E7D5" w14:textId="29A9990E"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In the absence of oxygen, the Krebs cycle is inactivated, and the electron transport chain will not occur. Instead, a process known as fermentation occurs. Different organisms produce different end products for fermentation, so we will not discuss all these pathways, but we will discuss the main two products. In humans, fermentation produces lactic acid, and in yeast, fermentation produces ethanol.</w:t>
      </w:r>
    </w:p>
    <w:p w14:paraId="6931C31A" w14:textId="77777777"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Some prokaryotes prefer to grow in oxygen-poor conditions and have different terminal electron acceptors than oxygen. By doing so, these organisms can grow in environments that are hostile to other prokaryotes. For example, methanogens use carbon dioxide as a terminal electron acceptor and release methane as their waste product. Methanogens can be found in the stomachs of animals like cows. Other species of bacteria use sulfur as a terminal electron acceptor and produce hydrogen sulfide (H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S) as a waste product.</w:t>
      </w:r>
    </w:p>
    <w:p w14:paraId="35169C6E" w14:textId="77777777"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b/>
          <w:bCs/>
          <w:color w:val="000000"/>
          <w:sz w:val="24"/>
          <w:szCs w:val="24"/>
          <w:lang w:val="en-US"/>
        </w:rPr>
        <w:t xml:space="preserve">Fermentation </w:t>
      </w:r>
      <w:r w:rsidRPr="00E02CF4">
        <w:rPr>
          <w:rFonts w:ascii="Times New Roman" w:eastAsia="Times New Roman" w:hAnsi="Times New Roman" w:cs="Times New Roman"/>
          <w:color w:val="000000"/>
          <w:sz w:val="24"/>
          <w:szCs w:val="24"/>
          <w:lang w:val="en-US"/>
        </w:rPr>
        <w:t>begins at the end of glycolysis. Instead of providing its electrons to the etc, NADH donates its electrons to organic molecules such as pyruvate, allowing glycolysis to continue to produce ATP by maintaining a supply of NAD</w:t>
      </w:r>
      <w:r w:rsidRPr="00E02CF4">
        <w:rPr>
          <w:rFonts w:ascii="Times New Roman" w:eastAsia="Times New Roman" w:hAnsi="Times New Roman" w:cs="Times New Roman"/>
          <w:color w:val="000000"/>
          <w:sz w:val="24"/>
          <w:szCs w:val="24"/>
          <w:vertAlign w:val="superscript"/>
          <w:lang w:val="en-US"/>
        </w:rPr>
        <w:t>+</w:t>
      </w:r>
      <w:r w:rsidRPr="00E02CF4">
        <w:rPr>
          <w:rFonts w:ascii="Times New Roman" w:eastAsia="Times New Roman" w:hAnsi="Times New Roman" w:cs="Times New Roman"/>
          <w:color w:val="000000"/>
          <w:sz w:val="24"/>
          <w:szCs w:val="24"/>
          <w:lang w:val="en-US"/>
        </w:rPr>
        <w:t>.</w:t>
      </w:r>
    </w:p>
    <w:p w14:paraId="3F7BF596" w14:textId="77777777"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In lactic acid fermenters, for example, humans, NADH transfers its electrons directly to the pyruvate produced at the end of glycolysis, producing a molecule of lactate. In humans, lactic acid is transported to the liver through the bloodstream, where it is converted back into pyruvate. It will eventually be processed normally when oxygen levels recover. </w:t>
      </w:r>
    </w:p>
    <w:p w14:paraId="11895C3A" w14:textId="77777777" w:rsidR="00AA1C2F" w:rsidRPr="00E02CF4" w:rsidRDefault="00AA1C2F" w:rsidP="005C14E7">
      <w:pPr>
        <w:rPr>
          <w:rFonts w:ascii="Times New Roman" w:eastAsia="Times New Roman" w:hAnsi="Times New Roman" w:cs="Times New Roman"/>
          <w:sz w:val="24"/>
          <w:szCs w:val="24"/>
          <w:lang w:val="en-US"/>
        </w:rPr>
      </w:pPr>
    </w:p>
    <w:p w14:paraId="5DA3E3A7" w14:textId="77777777" w:rsidR="00AA1C2F" w:rsidRPr="00E02CF4" w:rsidRDefault="00AA1C2F" w:rsidP="005C14E7">
      <w:pPr>
        <w:jc w:val="cente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2 Pyruvate + 2 NADH → 2 Lactate + 2 NAD</w:t>
      </w:r>
      <w:r w:rsidRPr="00E02CF4">
        <w:rPr>
          <w:rFonts w:ascii="Times New Roman" w:eastAsia="Times New Roman" w:hAnsi="Times New Roman" w:cs="Times New Roman"/>
          <w:color w:val="000000"/>
          <w:sz w:val="24"/>
          <w:szCs w:val="24"/>
          <w:vertAlign w:val="superscript"/>
          <w:lang w:val="en-US"/>
        </w:rPr>
        <w:t>+</w:t>
      </w:r>
    </w:p>
    <w:p w14:paraId="73615B8D" w14:textId="77777777" w:rsidR="00AA1C2F" w:rsidRPr="00E02CF4" w:rsidRDefault="00AA1C2F" w:rsidP="005C14E7">
      <w:pPr>
        <w:rPr>
          <w:rFonts w:ascii="Times New Roman" w:eastAsia="Times New Roman" w:hAnsi="Times New Roman" w:cs="Times New Roman"/>
          <w:sz w:val="24"/>
          <w:szCs w:val="24"/>
          <w:lang w:val="en-US"/>
        </w:rPr>
      </w:pPr>
    </w:p>
    <w:p w14:paraId="790220E9" w14:textId="77777777" w:rsidR="00AA1C2F" w:rsidRPr="00E02CF4" w:rsidRDefault="00AA1C2F" w:rsidP="005C14E7">
      <w:pP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ab/>
        <w:t>Another common type of fermentation is ethanol fermentation (alcohol fermentation). In this type of fermentation, pyruvate is converted into acetaldehyde and carbon dioxide. NADH donates its electrons to the acetaldehyde, producing ethanol.</w:t>
      </w:r>
    </w:p>
    <w:p w14:paraId="61B5920A" w14:textId="77777777" w:rsidR="00AA1C2F" w:rsidRPr="00E02CF4" w:rsidRDefault="00AA1C2F" w:rsidP="005C14E7">
      <w:pPr>
        <w:rPr>
          <w:rFonts w:ascii="Times New Roman" w:eastAsia="Times New Roman" w:hAnsi="Times New Roman" w:cs="Times New Roman"/>
          <w:sz w:val="24"/>
          <w:szCs w:val="24"/>
          <w:lang w:val="en-US"/>
        </w:rPr>
      </w:pPr>
    </w:p>
    <w:p w14:paraId="0DB06C2B" w14:textId="77777777" w:rsidR="00AA1C2F" w:rsidRPr="00E02CF4" w:rsidRDefault="00AA1C2F" w:rsidP="005C14E7">
      <w:pPr>
        <w:jc w:val="cente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2 Pyruvate → 2 Acetaldehyde + 2 CO</w:t>
      </w:r>
      <w:r w:rsidRPr="00E02CF4">
        <w:rPr>
          <w:rFonts w:ascii="Times New Roman" w:eastAsia="Times New Roman" w:hAnsi="Times New Roman" w:cs="Times New Roman"/>
          <w:color w:val="000000"/>
          <w:sz w:val="24"/>
          <w:szCs w:val="24"/>
          <w:vertAlign w:val="subscript"/>
          <w:lang w:val="en-US"/>
        </w:rPr>
        <w:t>2</w:t>
      </w:r>
    </w:p>
    <w:p w14:paraId="44325BA1" w14:textId="77777777" w:rsidR="00AA1C2F" w:rsidRPr="00E02CF4" w:rsidRDefault="00AA1C2F" w:rsidP="005C14E7">
      <w:pPr>
        <w:jc w:val="cente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2 Acetaldehyde + 2 NADH → 2 Ethanol</w:t>
      </w:r>
    </w:p>
    <w:p w14:paraId="5AF1F731" w14:textId="1B778FD0" w:rsidR="00AA1C2F" w:rsidRPr="00E02CF4" w:rsidRDefault="00AA1C2F" w:rsidP="005C14E7">
      <w:pPr>
        <w:rPr>
          <w:rFonts w:ascii="Times New Roman" w:eastAsia="Times New Roman" w:hAnsi="Times New Roman" w:cs="Times New Roman"/>
          <w:sz w:val="24"/>
          <w:szCs w:val="24"/>
          <w:lang w:val="en-US"/>
        </w:rPr>
      </w:pPr>
    </w:p>
    <w:p w14:paraId="54D4D82E" w14:textId="047650B4" w:rsidR="005C14E7" w:rsidRPr="00E02CF4" w:rsidRDefault="005C14E7" w:rsidP="005C14E7">
      <w:pPr>
        <w:rPr>
          <w:rFonts w:ascii="Times New Roman" w:eastAsia="Times New Roman" w:hAnsi="Times New Roman" w:cs="Times New Roman"/>
          <w:sz w:val="24"/>
          <w:szCs w:val="24"/>
          <w:lang w:val="en-US"/>
        </w:rPr>
      </w:pPr>
    </w:p>
    <w:p w14:paraId="4A02C3C2" w14:textId="77777777" w:rsidR="005C14E7" w:rsidRPr="00E02CF4" w:rsidRDefault="005C14E7" w:rsidP="005C14E7">
      <w:pPr>
        <w:rPr>
          <w:rFonts w:ascii="Times New Roman" w:eastAsia="Times New Roman" w:hAnsi="Times New Roman" w:cs="Times New Roman"/>
          <w:sz w:val="24"/>
          <w:szCs w:val="24"/>
          <w:lang w:val="en-US"/>
        </w:rPr>
      </w:pPr>
    </w:p>
    <w:p w14:paraId="3D5A23BB" w14:textId="45CB4899" w:rsidR="001034C8" w:rsidRPr="00E02CF4" w:rsidRDefault="001034C8" w:rsidP="005C14E7">
      <w:pPr>
        <w:jc w:val="center"/>
        <w:rPr>
          <w:rFonts w:ascii="Times New Roman" w:eastAsia="Times New Roman" w:hAnsi="Times New Roman" w:cs="Times New Roman"/>
          <w:b/>
          <w:bCs/>
          <w:color w:val="000000"/>
          <w:sz w:val="24"/>
          <w:szCs w:val="24"/>
          <w:lang w:val="en-US"/>
        </w:rPr>
      </w:pPr>
      <w:r w:rsidRPr="00E02CF4">
        <w:rPr>
          <w:rFonts w:ascii="Times New Roman" w:eastAsia="Times New Roman" w:hAnsi="Times New Roman" w:cs="Times New Roman"/>
          <w:b/>
          <w:bCs/>
          <w:color w:val="000000"/>
          <w:sz w:val="24"/>
          <w:szCs w:val="24"/>
          <w:lang w:val="en-US"/>
        </w:rPr>
        <w:t>Photosynthesis</w:t>
      </w:r>
    </w:p>
    <w:p w14:paraId="0FA50C7D" w14:textId="4EEBD1EF" w:rsidR="00AA1C2F" w:rsidRPr="00E02CF4" w:rsidRDefault="00DF1FF4" w:rsidP="005C14E7">
      <w:pPr>
        <w:ind w:firstLine="720"/>
        <w:rPr>
          <w:rFonts w:ascii="Times New Roman" w:eastAsia="Times New Roman" w:hAnsi="Times New Roman" w:cs="Times New Roman"/>
          <w:sz w:val="24"/>
          <w:szCs w:val="24"/>
          <w:lang w:val="en-US"/>
        </w:rPr>
      </w:pPr>
      <w:r w:rsidRPr="00E02CF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7E1A9DF" wp14:editId="478237C6">
                <wp:simplePos x="0" y="0"/>
                <wp:positionH relativeFrom="column">
                  <wp:posOffset>-431360</wp:posOffset>
                </wp:positionH>
                <wp:positionV relativeFrom="paragraph">
                  <wp:posOffset>-21774687</wp:posOffset>
                </wp:positionV>
                <wp:extent cx="1440180" cy="6070209"/>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1440180" cy="6070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2E05C" w14:textId="0AF68D87" w:rsidR="00DF1FF4" w:rsidRPr="00D517D5" w:rsidRDefault="00196710" w:rsidP="00DF1FF4">
                            <w:pPr>
                              <w:spacing w:line="360" w:lineRule="auto"/>
                              <w:contextualSpacing/>
                              <w:rPr>
                                <w:rFonts w:asciiTheme="minorHAnsi" w:hAnsiTheme="minorHAnsi"/>
                                <w:caps/>
                                <w:color w:val="000000" w:themeColor="text1"/>
                                <w:sz w:val="18"/>
                                <w:szCs w:val="18"/>
                              </w:rPr>
                            </w:pPr>
                            <w:r>
                              <w:rPr>
                                <w:rFonts w:asciiTheme="minorHAnsi" w:hAnsiTheme="minorHAnsi"/>
                                <w:caps/>
                                <w:color w:val="000000" w:themeColor="text1"/>
                                <w:sz w:val="18"/>
                                <w:szCs w:val="18"/>
                              </w:rPr>
                              <w:t>Photosynthesis</w:t>
                            </w:r>
                            <w:r w:rsidR="00DF1FF4" w:rsidRPr="00D517D5">
                              <w:rPr>
                                <w:rFonts w:asciiTheme="minorHAnsi" w:hAnsiTheme="minorHAnsi"/>
                                <w:caps/>
                                <w:color w:val="000000" w:themeColor="text1"/>
                                <w:sz w:val="18"/>
                                <w:szCs w:val="18"/>
                              </w:rPr>
                              <w:t xml:space="preserve"> key terms</w:t>
                            </w:r>
                          </w:p>
                          <w:p w14:paraId="64F70B6E" w14:textId="310605ED" w:rsidR="00D517D5" w:rsidRPr="00D517D5" w:rsidRDefault="00DF1FF4" w:rsidP="00D517D5">
                            <w:pPr>
                              <w:spacing w:line="240" w:lineRule="auto"/>
                              <w:rPr>
                                <w:rFonts w:ascii="Times New Roman" w:eastAsia="Times New Roman" w:hAnsi="Times New Roman" w:cs="Times New Roman"/>
                                <w:sz w:val="18"/>
                                <w:szCs w:val="18"/>
                                <w:lang w:val="en-US"/>
                              </w:rPr>
                            </w:pPr>
                            <w:r w:rsidRPr="00D517D5">
                              <w:rPr>
                                <w:rFonts w:asciiTheme="minorHAnsi" w:hAnsiTheme="minorHAnsi"/>
                                <w:b/>
                                <w:bCs/>
                                <w:caps/>
                                <w:color w:val="000000" w:themeColor="text1"/>
                                <w:sz w:val="18"/>
                                <w:szCs w:val="18"/>
                              </w:rPr>
                              <w:t>photosynthesis:</w:t>
                            </w:r>
                            <w:r w:rsidR="00D517D5" w:rsidRPr="00D517D5">
                              <w:rPr>
                                <w:rFonts w:ascii="Times New Roman" w:eastAsia="Times New Roman" w:hAnsi="Times New Roman" w:cs="Times New Roman"/>
                                <w:sz w:val="18"/>
                                <w:szCs w:val="18"/>
                                <w:lang w:val="en-US"/>
                              </w:rPr>
                              <w:t xml:space="preserve"> A process for producing carbon molecules from CO</w:t>
                            </w:r>
                            <w:r w:rsidR="00D517D5" w:rsidRPr="00D517D5">
                              <w:rPr>
                                <w:rFonts w:ascii="Times New Roman" w:eastAsia="Times New Roman" w:hAnsi="Times New Roman" w:cs="Times New Roman"/>
                                <w:sz w:val="18"/>
                                <w:szCs w:val="18"/>
                                <w:vertAlign w:val="subscript"/>
                                <w:lang w:val="en-US"/>
                              </w:rPr>
                              <w:t>2</w:t>
                            </w:r>
                            <w:r w:rsidR="00D517D5" w:rsidRPr="00D517D5">
                              <w:rPr>
                                <w:rFonts w:ascii="Times New Roman" w:eastAsia="Times New Roman" w:hAnsi="Times New Roman" w:cs="Times New Roman"/>
                                <w:sz w:val="18"/>
                                <w:szCs w:val="18"/>
                                <w:lang w:val="en-US"/>
                              </w:rPr>
                              <w:t xml:space="preserve"> and light</w:t>
                            </w:r>
                          </w:p>
                          <w:p w14:paraId="46F565E9" w14:textId="747E6C1A" w:rsidR="00DF1FF4" w:rsidRPr="00D517D5" w:rsidRDefault="00DF1FF4" w:rsidP="00DF1FF4">
                            <w:pPr>
                              <w:spacing w:line="360" w:lineRule="auto"/>
                              <w:contextualSpacing/>
                              <w:rPr>
                                <w:rFonts w:asciiTheme="minorHAnsi" w:hAnsiTheme="minorHAnsi"/>
                                <w:b/>
                                <w:bCs/>
                                <w:caps/>
                                <w:color w:val="000000" w:themeColor="text1"/>
                                <w:sz w:val="18"/>
                                <w:szCs w:val="18"/>
                              </w:rPr>
                            </w:pPr>
                          </w:p>
                          <w:p w14:paraId="005F68C6" w14:textId="159C3A59" w:rsidR="00D517D5" w:rsidRPr="00D517D5" w:rsidRDefault="00DF1FF4" w:rsidP="00D517D5">
                            <w:pPr>
                              <w:spacing w:line="240" w:lineRule="auto"/>
                              <w:rPr>
                                <w:rFonts w:ascii="Times New Roman" w:eastAsia="Times New Roman" w:hAnsi="Times New Roman" w:cs="Times New Roman"/>
                                <w:sz w:val="18"/>
                                <w:szCs w:val="18"/>
                                <w:lang w:val="en-US"/>
                              </w:rPr>
                            </w:pPr>
                            <w:r w:rsidRPr="00D517D5">
                              <w:rPr>
                                <w:rFonts w:asciiTheme="minorHAnsi" w:hAnsiTheme="minorHAnsi"/>
                                <w:b/>
                                <w:bCs/>
                                <w:caps/>
                                <w:color w:val="000000" w:themeColor="text1"/>
                                <w:sz w:val="18"/>
                                <w:szCs w:val="18"/>
                              </w:rPr>
                              <w:t>autotrophs:</w:t>
                            </w:r>
                            <w:r w:rsidR="00D517D5" w:rsidRPr="00D517D5">
                              <w:rPr>
                                <w:rFonts w:ascii="Times New Roman" w:eastAsia="Times New Roman" w:hAnsi="Times New Roman" w:cs="Times New Roman"/>
                                <w:sz w:val="18"/>
                                <w:szCs w:val="18"/>
                                <w:lang w:val="en-US"/>
                              </w:rPr>
                              <w:t xml:space="preserve"> Organisms that can produce their own food molecules</w:t>
                            </w:r>
                          </w:p>
                          <w:p w14:paraId="0CAE0A6D" w14:textId="674322D5" w:rsidR="00DF1FF4" w:rsidRPr="00D517D5" w:rsidRDefault="00DF1FF4" w:rsidP="00DF1FF4">
                            <w:pPr>
                              <w:spacing w:line="360" w:lineRule="auto"/>
                              <w:contextualSpacing/>
                              <w:rPr>
                                <w:rFonts w:asciiTheme="minorHAnsi" w:hAnsiTheme="minorHAnsi"/>
                                <w:b/>
                                <w:bCs/>
                                <w:caps/>
                                <w:color w:val="000000" w:themeColor="text1"/>
                                <w:sz w:val="18"/>
                                <w:szCs w:val="18"/>
                              </w:rPr>
                            </w:pPr>
                          </w:p>
                          <w:p w14:paraId="53D47D1B" w14:textId="6B28FCA6" w:rsidR="00D517D5" w:rsidRPr="00D517D5" w:rsidRDefault="00DF1FF4" w:rsidP="00D517D5">
                            <w:pPr>
                              <w:spacing w:line="240" w:lineRule="auto"/>
                              <w:rPr>
                                <w:rFonts w:ascii="Times New Roman" w:eastAsia="Times New Roman" w:hAnsi="Times New Roman" w:cs="Times New Roman"/>
                                <w:sz w:val="18"/>
                                <w:szCs w:val="18"/>
                                <w:lang w:val="en-US"/>
                              </w:rPr>
                            </w:pPr>
                            <w:r w:rsidRPr="00D517D5">
                              <w:rPr>
                                <w:rFonts w:asciiTheme="minorHAnsi" w:hAnsiTheme="minorHAnsi"/>
                                <w:b/>
                                <w:bCs/>
                                <w:caps/>
                                <w:color w:val="000000" w:themeColor="text1"/>
                                <w:sz w:val="18"/>
                                <w:szCs w:val="18"/>
                              </w:rPr>
                              <w:t>light-dependent reactions:</w:t>
                            </w:r>
                            <w:r w:rsidR="00D517D5" w:rsidRPr="00D517D5">
                              <w:rPr>
                                <w:rFonts w:ascii="Times New Roman" w:eastAsia="Times New Roman" w:hAnsi="Times New Roman" w:cs="Times New Roman"/>
                                <w:sz w:val="18"/>
                                <w:szCs w:val="18"/>
                                <w:lang w:val="en-US"/>
                              </w:rPr>
                              <w:t xml:space="preserve"> The photosynthetic reactions that use light to produce energy molecules for use in the light-independent </w:t>
                            </w:r>
                            <w:proofErr w:type="gramStart"/>
                            <w:r w:rsidR="00D517D5" w:rsidRPr="00D517D5">
                              <w:rPr>
                                <w:rFonts w:ascii="Times New Roman" w:eastAsia="Times New Roman" w:hAnsi="Times New Roman" w:cs="Times New Roman"/>
                                <w:sz w:val="18"/>
                                <w:szCs w:val="18"/>
                                <w:lang w:val="en-US"/>
                              </w:rPr>
                              <w:t>reactions</w:t>
                            </w:r>
                            <w:proofErr w:type="gramEnd"/>
                          </w:p>
                          <w:p w14:paraId="3D6A2843" w14:textId="19D067C0" w:rsidR="00DF1FF4" w:rsidRPr="00D517D5" w:rsidRDefault="00DF1FF4" w:rsidP="00DF1FF4">
                            <w:pPr>
                              <w:spacing w:line="360" w:lineRule="auto"/>
                              <w:contextualSpacing/>
                              <w:rPr>
                                <w:rFonts w:asciiTheme="minorHAnsi" w:hAnsiTheme="minorHAnsi"/>
                                <w:b/>
                                <w:bCs/>
                                <w:caps/>
                                <w:color w:val="000000" w:themeColor="text1"/>
                                <w:sz w:val="18"/>
                                <w:szCs w:val="18"/>
                              </w:rPr>
                            </w:pPr>
                          </w:p>
                          <w:p w14:paraId="03148394" w14:textId="70F9B432" w:rsidR="00D517D5" w:rsidRPr="00D517D5" w:rsidRDefault="00DF1FF4" w:rsidP="00D517D5">
                            <w:pPr>
                              <w:spacing w:line="240" w:lineRule="auto"/>
                              <w:rPr>
                                <w:rFonts w:ascii="Times New Roman" w:eastAsia="Times New Roman" w:hAnsi="Times New Roman" w:cs="Times New Roman"/>
                                <w:sz w:val="18"/>
                                <w:szCs w:val="18"/>
                                <w:lang w:val="en-US"/>
                              </w:rPr>
                            </w:pPr>
                            <w:r w:rsidRPr="00D517D5">
                              <w:rPr>
                                <w:rFonts w:asciiTheme="minorHAnsi" w:hAnsiTheme="minorHAnsi"/>
                                <w:b/>
                                <w:bCs/>
                                <w:caps/>
                                <w:color w:val="000000" w:themeColor="text1"/>
                                <w:sz w:val="18"/>
                                <w:szCs w:val="18"/>
                              </w:rPr>
                              <w:t>light-independent reactions:</w:t>
                            </w:r>
                            <w:r w:rsidR="00D517D5" w:rsidRPr="00D517D5">
                              <w:rPr>
                                <w:rFonts w:ascii="Times New Roman" w:eastAsia="Times New Roman" w:hAnsi="Times New Roman" w:cs="Times New Roman"/>
                                <w:sz w:val="18"/>
                                <w:szCs w:val="18"/>
                                <w:lang w:val="en-US"/>
                              </w:rPr>
                              <w:t xml:space="preserve"> Also known as the Calvin cycle, using energy molecules from the light-dependent reactions and CO</w:t>
                            </w:r>
                            <w:r w:rsidR="00D517D5" w:rsidRPr="00D517D5">
                              <w:rPr>
                                <w:rFonts w:ascii="Times New Roman" w:eastAsia="Times New Roman" w:hAnsi="Times New Roman" w:cs="Times New Roman"/>
                                <w:sz w:val="18"/>
                                <w:szCs w:val="18"/>
                                <w:vertAlign w:val="subscript"/>
                                <w:lang w:val="en-US"/>
                              </w:rPr>
                              <w:t>2</w:t>
                            </w:r>
                            <w:r w:rsidR="00D517D5" w:rsidRPr="00D517D5">
                              <w:rPr>
                                <w:rFonts w:ascii="Times New Roman" w:eastAsia="Times New Roman" w:hAnsi="Times New Roman" w:cs="Times New Roman"/>
                                <w:sz w:val="18"/>
                                <w:szCs w:val="18"/>
                                <w:lang w:val="en-US"/>
                              </w:rPr>
                              <w:t xml:space="preserve"> to create carbon molecules usable by the </w:t>
                            </w:r>
                            <w:proofErr w:type="gramStart"/>
                            <w:r w:rsidR="00D517D5" w:rsidRPr="00D517D5">
                              <w:rPr>
                                <w:rFonts w:ascii="Times New Roman" w:eastAsia="Times New Roman" w:hAnsi="Times New Roman" w:cs="Times New Roman"/>
                                <w:sz w:val="18"/>
                                <w:szCs w:val="18"/>
                                <w:lang w:val="en-US"/>
                              </w:rPr>
                              <w:t>cell</w:t>
                            </w:r>
                            <w:proofErr w:type="gramEnd"/>
                          </w:p>
                          <w:p w14:paraId="6D2D10A7" w14:textId="4508783E" w:rsidR="00DF1FF4" w:rsidRPr="00D517D5" w:rsidRDefault="00DF1FF4" w:rsidP="00DF1FF4">
                            <w:pPr>
                              <w:spacing w:line="360" w:lineRule="auto"/>
                              <w:contextualSpacing/>
                              <w:rPr>
                                <w:rFonts w:asciiTheme="minorHAnsi" w:hAnsiTheme="minorHAnsi"/>
                                <w:b/>
                                <w:bCs/>
                                <w:caps/>
                                <w:color w:val="000000" w:themeColor="text1"/>
                                <w:sz w:val="18"/>
                                <w:szCs w:val="18"/>
                              </w:rPr>
                            </w:pPr>
                          </w:p>
                          <w:p w14:paraId="1F02B1B7" w14:textId="521D4531" w:rsidR="00D517D5" w:rsidRPr="00D517D5" w:rsidRDefault="00DF1FF4" w:rsidP="00D517D5">
                            <w:pPr>
                              <w:spacing w:line="240" w:lineRule="auto"/>
                              <w:rPr>
                                <w:rFonts w:ascii="Times New Roman" w:eastAsia="Times New Roman" w:hAnsi="Times New Roman" w:cs="Times New Roman"/>
                                <w:sz w:val="18"/>
                                <w:szCs w:val="18"/>
                                <w:lang w:val="en-US"/>
                              </w:rPr>
                            </w:pPr>
                            <w:r w:rsidRPr="00D517D5">
                              <w:rPr>
                                <w:rFonts w:asciiTheme="minorHAnsi" w:hAnsiTheme="minorHAnsi"/>
                                <w:b/>
                                <w:bCs/>
                                <w:caps/>
                                <w:color w:val="000000" w:themeColor="text1"/>
                                <w:sz w:val="18"/>
                                <w:szCs w:val="18"/>
                              </w:rPr>
                              <w:t>carbon fixation:</w:t>
                            </w:r>
                            <w:r w:rsidR="00D517D5" w:rsidRPr="00D517D5">
                              <w:rPr>
                                <w:rFonts w:ascii="Times New Roman" w:eastAsia="Times New Roman" w:hAnsi="Times New Roman" w:cs="Times New Roman"/>
                                <w:sz w:val="18"/>
                                <w:szCs w:val="18"/>
                                <w:lang w:val="en-US"/>
                              </w:rPr>
                              <w:t xml:space="preserve"> Converting CO</w:t>
                            </w:r>
                            <w:r w:rsidR="00D517D5" w:rsidRPr="00D517D5">
                              <w:rPr>
                                <w:rFonts w:ascii="Times New Roman" w:eastAsia="Times New Roman" w:hAnsi="Times New Roman" w:cs="Times New Roman"/>
                                <w:sz w:val="18"/>
                                <w:szCs w:val="18"/>
                                <w:vertAlign w:val="subscript"/>
                                <w:lang w:val="en-US"/>
                              </w:rPr>
                              <w:t>2</w:t>
                            </w:r>
                            <w:r w:rsidR="00D517D5" w:rsidRPr="00D517D5">
                              <w:rPr>
                                <w:rFonts w:ascii="Times New Roman" w:eastAsia="Times New Roman" w:hAnsi="Times New Roman" w:cs="Times New Roman"/>
                                <w:sz w:val="18"/>
                                <w:szCs w:val="18"/>
                                <w:lang w:val="en-US"/>
                              </w:rPr>
                              <w:t xml:space="preserve"> into a form usable by cells, such as </w:t>
                            </w:r>
                            <w:proofErr w:type="gramStart"/>
                            <w:r w:rsidR="00D517D5" w:rsidRPr="00D517D5">
                              <w:rPr>
                                <w:rFonts w:ascii="Times New Roman" w:eastAsia="Times New Roman" w:hAnsi="Times New Roman" w:cs="Times New Roman"/>
                                <w:sz w:val="18"/>
                                <w:szCs w:val="18"/>
                                <w:lang w:val="en-US"/>
                              </w:rPr>
                              <w:t>glucose</w:t>
                            </w:r>
                            <w:proofErr w:type="gramEnd"/>
                          </w:p>
                          <w:p w14:paraId="2C0A4FEA" w14:textId="45686CA8" w:rsidR="00DF1FF4" w:rsidRPr="00D517D5" w:rsidRDefault="00DF1FF4" w:rsidP="00DF1FF4">
                            <w:pPr>
                              <w:spacing w:line="360" w:lineRule="auto"/>
                              <w:contextualSpacing/>
                              <w:rPr>
                                <w:rFonts w:asciiTheme="minorHAnsi" w:hAnsiTheme="minorHAnsi"/>
                                <w:b/>
                                <w:bCs/>
                                <w:caps/>
                                <w:color w:val="000000" w:themeColor="text1"/>
                                <w:sz w:val="18"/>
                                <w:szCs w:val="18"/>
                              </w:rPr>
                            </w:pPr>
                          </w:p>
                          <w:p w14:paraId="4F9992C6" w14:textId="1B3921E4" w:rsidR="00D517D5" w:rsidRPr="00D517D5" w:rsidRDefault="00DF1FF4" w:rsidP="00D517D5">
                            <w:pPr>
                              <w:spacing w:line="240" w:lineRule="auto"/>
                              <w:rPr>
                                <w:rFonts w:ascii="Times New Roman" w:eastAsia="Times New Roman" w:hAnsi="Times New Roman" w:cs="Times New Roman"/>
                                <w:sz w:val="18"/>
                                <w:szCs w:val="18"/>
                                <w:lang w:val="en-US"/>
                              </w:rPr>
                            </w:pPr>
                            <w:r w:rsidRPr="00D517D5">
                              <w:rPr>
                                <w:rFonts w:asciiTheme="minorHAnsi" w:hAnsiTheme="minorHAnsi"/>
                                <w:b/>
                                <w:bCs/>
                                <w:caps/>
                                <w:color w:val="000000" w:themeColor="text1"/>
                                <w:sz w:val="18"/>
                                <w:szCs w:val="18"/>
                              </w:rPr>
                              <w:t>rubisco:</w:t>
                            </w:r>
                            <w:r w:rsidR="00D517D5" w:rsidRPr="00D517D5">
                              <w:rPr>
                                <w:rFonts w:ascii="Times New Roman" w:eastAsia="Times New Roman" w:hAnsi="Times New Roman" w:cs="Times New Roman"/>
                                <w:sz w:val="18"/>
                                <w:szCs w:val="18"/>
                                <w:lang w:val="en-US"/>
                              </w:rPr>
                              <w:t xml:space="preserve"> The most abundant enzyme on Earth; responsible for carbon fixation</w:t>
                            </w:r>
                          </w:p>
                          <w:p w14:paraId="055EF1C2" w14:textId="51A0A725" w:rsidR="00DF1FF4" w:rsidRPr="00D517D5" w:rsidRDefault="00DF1FF4" w:rsidP="00DF1FF4">
                            <w:pPr>
                              <w:spacing w:line="360" w:lineRule="auto"/>
                              <w:contextualSpacing/>
                              <w:rPr>
                                <w:rFonts w:asciiTheme="minorHAnsi" w:hAnsiTheme="minorHAnsi"/>
                                <w:b/>
                                <w:bCs/>
                                <w:caps/>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E1A9DF" id="Text Box 2" o:spid="_x0000_s1031" type="#_x0000_t202" style="position:absolute;left:0;text-align:left;margin-left:-33.95pt;margin-top:-1714.55pt;width:113.4pt;height:47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" filled="f" stroked="f" strokeweight=".5pt">
                <v:textbox inset=",7.2pt,,0">
                  <w:txbxContent>
                    <w:p w14:paraId="0812E05C" w14:textId="0AF68D87" w:rsidR="00DF1FF4" w:rsidRPr="00D517D5" w:rsidRDefault="00196710" w:rsidP="00DF1FF4">
                      <w:pPr>
                        <w:spacing w:line="360" w:lineRule="auto"/>
                        <w:contextualSpacing/>
                        <w:rPr>
                          <w:rFonts w:asciiTheme="minorHAnsi" w:hAnsiTheme="minorHAnsi"/>
                          <w:caps/>
                          <w:color w:val="000000" w:themeColor="text1"/>
                          <w:sz w:val="18"/>
                          <w:szCs w:val="18"/>
                        </w:rPr>
                      </w:pPr>
                      <w:r>
                        <w:rPr>
                          <w:rFonts w:asciiTheme="minorHAnsi" w:hAnsiTheme="minorHAnsi"/>
                          <w:caps/>
                          <w:color w:val="000000" w:themeColor="text1"/>
                          <w:sz w:val="18"/>
                          <w:szCs w:val="18"/>
                        </w:rPr>
                        <w:t>Photosynthesis</w:t>
                      </w:r>
                      <w:r w:rsidR="00DF1FF4" w:rsidRPr="00D517D5">
                        <w:rPr>
                          <w:rFonts w:asciiTheme="minorHAnsi" w:hAnsiTheme="minorHAnsi"/>
                          <w:caps/>
                          <w:color w:val="000000" w:themeColor="text1"/>
                          <w:sz w:val="18"/>
                          <w:szCs w:val="18"/>
                        </w:rPr>
                        <w:t xml:space="preserve"> key terms</w:t>
                      </w:r>
                    </w:p>
                    <w:p w14:paraId="64F70B6E" w14:textId="310605ED" w:rsidR="00D517D5" w:rsidRPr="00D517D5" w:rsidRDefault="00DF1FF4" w:rsidP="00D517D5">
                      <w:pPr>
                        <w:spacing w:line="240" w:lineRule="auto"/>
                        <w:rPr>
                          <w:rFonts w:ascii="Times New Roman" w:eastAsia="Times New Roman" w:hAnsi="Times New Roman" w:cs="Times New Roman"/>
                          <w:sz w:val="18"/>
                          <w:szCs w:val="18"/>
                          <w:lang w:val="en-US"/>
                        </w:rPr>
                      </w:pPr>
                      <w:r w:rsidRPr="00D517D5">
                        <w:rPr>
                          <w:rFonts w:asciiTheme="minorHAnsi" w:hAnsiTheme="minorHAnsi"/>
                          <w:b/>
                          <w:bCs/>
                          <w:caps/>
                          <w:color w:val="000000" w:themeColor="text1"/>
                          <w:sz w:val="18"/>
                          <w:szCs w:val="18"/>
                        </w:rPr>
                        <w:t>photosynthesis:</w:t>
                      </w:r>
                      <w:r w:rsidR="00D517D5" w:rsidRPr="00D517D5">
                        <w:rPr>
                          <w:rFonts w:ascii="Times New Roman" w:eastAsia="Times New Roman" w:hAnsi="Times New Roman" w:cs="Times New Roman"/>
                          <w:sz w:val="18"/>
                          <w:szCs w:val="18"/>
                          <w:lang w:val="en-US"/>
                        </w:rPr>
                        <w:t xml:space="preserve"> A process for producing carbon molecules from CO</w:t>
                      </w:r>
                      <w:r w:rsidR="00D517D5" w:rsidRPr="00D517D5">
                        <w:rPr>
                          <w:rFonts w:ascii="Times New Roman" w:eastAsia="Times New Roman" w:hAnsi="Times New Roman" w:cs="Times New Roman"/>
                          <w:sz w:val="18"/>
                          <w:szCs w:val="18"/>
                          <w:vertAlign w:val="subscript"/>
                          <w:lang w:val="en-US"/>
                        </w:rPr>
                        <w:t>2</w:t>
                      </w:r>
                      <w:r w:rsidR="00D517D5" w:rsidRPr="00D517D5">
                        <w:rPr>
                          <w:rFonts w:ascii="Times New Roman" w:eastAsia="Times New Roman" w:hAnsi="Times New Roman" w:cs="Times New Roman"/>
                          <w:sz w:val="18"/>
                          <w:szCs w:val="18"/>
                          <w:lang w:val="en-US"/>
                        </w:rPr>
                        <w:t xml:space="preserve"> and light</w:t>
                      </w:r>
                    </w:p>
                    <w:p w14:paraId="46F565E9" w14:textId="747E6C1A" w:rsidR="00DF1FF4" w:rsidRPr="00D517D5" w:rsidRDefault="00DF1FF4" w:rsidP="00DF1FF4">
                      <w:pPr>
                        <w:spacing w:line="360" w:lineRule="auto"/>
                        <w:contextualSpacing/>
                        <w:rPr>
                          <w:rFonts w:asciiTheme="minorHAnsi" w:hAnsiTheme="minorHAnsi"/>
                          <w:b/>
                          <w:bCs/>
                          <w:caps/>
                          <w:color w:val="000000" w:themeColor="text1"/>
                          <w:sz w:val="18"/>
                          <w:szCs w:val="18"/>
                        </w:rPr>
                      </w:pPr>
                    </w:p>
                    <w:p w14:paraId="005F68C6" w14:textId="159C3A59" w:rsidR="00D517D5" w:rsidRPr="00D517D5" w:rsidRDefault="00DF1FF4" w:rsidP="00D517D5">
                      <w:pPr>
                        <w:spacing w:line="240" w:lineRule="auto"/>
                        <w:rPr>
                          <w:rFonts w:ascii="Times New Roman" w:eastAsia="Times New Roman" w:hAnsi="Times New Roman" w:cs="Times New Roman"/>
                          <w:sz w:val="18"/>
                          <w:szCs w:val="18"/>
                          <w:lang w:val="en-US"/>
                        </w:rPr>
                      </w:pPr>
                      <w:r w:rsidRPr="00D517D5">
                        <w:rPr>
                          <w:rFonts w:asciiTheme="minorHAnsi" w:hAnsiTheme="minorHAnsi"/>
                          <w:b/>
                          <w:bCs/>
                          <w:caps/>
                          <w:color w:val="000000" w:themeColor="text1"/>
                          <w:sz w:val="18"/>
                          <w:szCs w:val="18"/>
                        </w:rPr>
                        <w:t>autotrophs:</w:t>
                      </w:r>
                      <w:r w:rsidR="00D517D5" w:rsidRPr="00D517D5">
                        <w:rPr>
                          <w:rFonts w:ascii="Times New Roman" w:eastAsia="Times New Roman" w:hAnsi="Times New Roman" w:cs="Times New Roman"/>
                          <w:sz w:val="18"/>
                          <w:szCs w:val="18"/>
                          <w:lang w:val="en-US"/>
                        </w:rPr>
                        <w:t xml:space="preserve"> Organisms that can produce their own food molecules</w:t>
                      </w:r>
                    </w:p>
                    <w:p w14:paraId="0CAE0A6D" w14:textId="674322D5" w:rsidR="00DF1FF4" w:rsidRPr="00D517D5" w:rsidRDefault="00DF1FF4" w:rsidP="00DF1FF4">
                      <w:pPr>
                        <w:spacing w:line="360" w:lineRule="auto"/>
                        <w:contextualSpacing/>
                        <w:rPr>
                          <w:rFonts w:asciiTheme="minorHAnsi" w:hAnsiTheme="minorHAnsi"/>
                          <w:b/>
                          <w:bCs/>
                          <w:caps/>
                          <w:color w:val="000000" w:themeColor="text1"/>
                          <w:sz w:val="18"/>
                          <w:szCs w:val="18"/>
                        </w:rPr>
                      </w:pPr>
                    </w:p>
                    <w:p w14:paraId="53D47D1B" w14:textId="6B28FCA6" w:rsidR="00D517D5" w:rsidRPr="00D517D5" w:rsidRDefault="00DF1FF4" w:rsidP="00D517D5">
                      <w:pPr>
                        <w:spacing w:line="240" w:lineRule="auto"/>
                        <w:rPr>
                          <w:rFonts w:ascii="Times New Roman" w:eastAsia="Times New Roman" w:hAnsi="Times New Roman" w:cs="Times New Roman"/>
                          <w:sz w:val="18"/>
                          <w:szCs w:val="18"/>
                          <w:lang w:val="en-US"/>
                        </w:rPr>
                      </w:pPr>
                      <w:r w:rsidRPr="00D517D5">
                        <w:rPr>
                          <w:rFonts w:asciiTheme="minorHAnsi" w:hAnsiTheme="minorHAnsi"/>
                          <w:b/>
                          <w:bCs/>
                          <w:caps/>
                          <w:color w:val="000000" w:themeColor="text1"/>
                          <w:sz w:val="18"/>
                          <w:szCs w:val="18"/>
                        </w:rPr>
                        <w:t>light-dependent reactions:</w:t>
                      </w:r>
                      <w:r w:rsidR="00D517D5" w:rsidRPr="00D517D5">
                        <w:rPr>
                          <w:rFonts w:ascii="Times New Roman" w:eastAsia="Times New Roman" w:hAnsi="Times New Roman" w:cs="Times New Roman"/>
                          <w:sz w:val="18"/>
                          <w:szCs w:val="18"/>
                          <w:lang w:val="en-US"/>
                        </w:rPr>
                        <w:t xml:space="preserve"> The photosynthetic reactions that use light to produce energy molecules for use in the light-independent </w:t>
                      </w:r>
                      <w:proofErr w:type="gramStart"/>
                      <w:r w:rsidR="00D517D5" w:rsidRPr="00D517D5">
                        <w:rPr>
                          <w:rFonts w:ascii="Times New Roman" w:eastAsia="Times New Roman" w:hAnsi="Times New Roman" w:cs="Times New Roman"/>
                          <w:sz w:val="18"/>
                          <w:szCs w:val="18"/>
                          <w:lang w:val="en-US"/>
                        </w:rPr>
                        <w:t>reactions</w:t>
                      </w:r>
                      <w:proofErr w:type="gramEnd"/>
                    </w:p>
                    <w:p w14:paraId="3D6A2843" w14:textId="19D067C0" w:rsidR="00DF1FF4" w:rsidRPr="00D517D5" w:rsidRDefault="00DF1FF4" w:rsidP="00DF1FF4">
                      <w:pPr>
                        <w:spacing w:line="360" w:lineRule="auto"/>
                        <w:contextualSpacing/>
                        <w:rPr>
                          <w:rFonts w:asciiTheme="minorHAnsi" w:hAnsiTheme="minorHAnsi"/>
                          <w:b/>
                          <w:bCs/>
                          <w:caps/>
                          <w:color w:val="000000" w:themeColor="text1"/>
                          <w:sz w:val="18"/>
                          <w:szCs w:val="18"/>
                        </w:rPr>
                      </w:pPr>
                    </w:p>
                    <w:p w14:paraId="03148394" w14:textId="70F9B432" w:rsidR="00D517D5" w:rsidRPr="00D517D5" w:rsidRDefault="00DF1FF4" w:rsidP="00D517D5">
                      <w:pPr>
                        <w:spacing w:line="240" w:lineRule="auto"/>
                        <w:rPr>
                          <w:rFonts w:ascii="Times New Roman" w:eastAsia="Times New Roman" w:hAnsi="Times New Roman" w:cs="Times New Roman"/>
                          <w:sz w:val="18"/>
                          <w:szCs w:val="18"/>
                          <w:lang w:val="en-US"/>
                        </w:rPr>
                      </w:pPr>
                      <w:r w:rsidRPr="00D517D5">
                        <w:rPr>
                          <w:rFonts w:asciiTheme="minorHAnsi" w:hAnsiTheme="minorHAnsi"/>
                          <w:b/>
                          <w:bCs/>
                          <w:caps/>
                          <w:color w:val="000000" w:themeColor="text1"/>
                          <w:sz w:val="18"/>
                          <w:szCs w:val="18"/>
                        </w:rPr>
                        <w:t>light-independent reactions:</w:t>
                      </w:r>
                      <w:r w:rsidR="00D517D5" w:rsidRPr="00D517D5">
                        <w:rPr>
                          <w:rFonts w:ascii="Times New Roman" w:eastAsia="Times New Roman" w:hAnsi="Times New Roman" w:cs="Times New Roman"/>
                          <w:sz w:val="18"/>
                          <w:szCs w:val="18"/>
                          <w:lang w:val="en-US"/>
                        </w:rPr>
                        <w:t xml:space="preserve"> Also known as the Calvin cycle, using energy molecules from the light-dependent reactions and CO</w:t>
                      </w:r>
                      <w:r w:rsidR="00D517D5" w:rsidRPr="00D517D5">
                        <w:rPr>
                          <w:rFonts w:ascii="Times New Roman" w:eastAsia="Times New Roman" w:hAnsi="Times New Roman" w:cs="Times New Roman"/>
                          <w:sz w:val="18"/>
                          <w:szCs w:val="18"/>
                          <w:vertAlign w:val="subscript"/>
                          <w:lang w:val="en-US"/>
                        </w:rPr>
                        <w:t>2</w:t>
                      </w:r>
                      <w:r w:rsidR="00D517D5" w:rsidRPr="00D517D5">
                        <w:rPr>
                          <w:rFonts w:ascii="Times New Roman" w:eastAsia="Times New Roman" w:hAnsi="Times New Roman" w:cs="Times New Roman"/>
                          <w:sz w:val="18"/>
                          <w:szCs w:val="18"/>
                          <w:lang w:val="en-US"/>
                        </w:rPr>
                        <w:t xml:space="preserve"> to create carbon molecules usable by the </w:t>
                      </w:r>
                      <w:proofErr w:type="gramStart"/>
                      <w:r w:rsidR="00D517D5" w:rsidRPr="00D517D5">
                        <w:rPr>
                          <w:rFonts w:ascii="Times New Roman" w:eastAsia="Times New Roman" w:hAnsi="Times New Roman" w:cs="Times New Roman"/>
                          <w:sz w:val="18"/>
                          <w:szCs w:val="18"/>
                          <w:lang w:val="en-US"/>
                        </w:rPr>
                        <w:t>cell</w:t>
                      </w:r>
                      <w:proofErr w:type="gramEnd"/>
                    </w:p>
                    <w:p w14:paraId="6D2D10A7" w14:textId="4508783E" w:rsidR="00DF1FF4" w:rsidRPr="00D517D5" w:rsidRDefault="00DF1FF4" w:rsidP="00DF1FF4">
                      <w:pPr>
                        <w:spacing w:line="360" w:lineRule="auto"/>
                        <w:contextualSpacing/>
                        <w:rPr>
                          <w:rFonts w:asciiTheme="minorHAnsi" w:hAnsiTheme="minorHAnsi"/>
                          <w:b/>
                          <w:bCs/>
                          <w:caps/>
                          <w:color w:val="000000" w:themeColor="text1"/>
                          <w:sz w:val="18"/>
                          <w:szCs w:val="18"/>
                        </w:rPr>
                      </w:pPr>
                    </w:p>
                    <w:p w14:paraId="1F02B1B7" w14:textId="521D4531" w:rsidR="00D517D5" w:rsidRPr="00D517D5" w:rsidRDefault="00DF1FF4" w:rsidP="00D517D5">
                      <w:pPr>
                        <w:spacing w:line="240" w:lineRule="auto"/>
                        <w:rPr>
                          <w:rFonts w:ascii="Times New Roman" w:eastAsia="Times New Roman" w:hAnsi="Times New Roman" w:cs="Times New Roman"/>
                          <w:sz w:val="18"/>
                          <w:szCs w:val="18"/>
                          <w:lang w:val="en-US"/>
                        </w:rPr>
                      </w:pPr>
                      <w:r w:rsidRPr="00D517D5">
                        <w:rPr>
                          <w:rFonts w:asciiTheme="minorHAnsi" w:hAnsiTheme="minorHAnsi"/>
                          <w:b/>
                          <w:bCs/>
                          <w:caps/>
                          <w:color w:val="000000" w:themeColor="text1"/>
                          <w:sz w:val="18"/>
                          <w:szCs w:val="18"/>
                        </w:rPr>
                        <w:t>carbon fixation:</w:t>
                      </w:r>
                      <w:r w:rsidR="00D517D5" w:rsidRPr="00D517D5">
                        <w:rPr>
                          <w:rFonts w:ascii="Times New Roman" w:eastAsia="Times New Roman" w:hAnsi="Times New Roman" w:cs="Times New Roman"/>
                          <w:sz w:val="18"/>
                          <w:szCs w:val="18"/>
                          <w:lang w:val="en-US"/>
                        </w:rPr>
                        <w:t xml:space="preserve"> Converting CO</w:t>
                      </w:r>
                      <w:r w:rsidR="00D517D5" w:rsidRPr="00D517D5">
                        <w:rPr>
                          <w:rFonts w:ascii="Times New Roman" w:eastAsia="Times New Roman" w:hAnsi="Times New Roman" w:cs="Times New Roman"/>
                          <w:sz w:val="18"/>
                          <w:szCs w:val="18"/>
                          <w:vertAlign w:val="subscript"/>
                          <w:lang w:val="en-US"/>
                        </w:rPr>
                        <w:t>2</w:t>
                      </w:r>
                      <w:r w:rsidR="00D517D5" w:rsidRPr="00D517D5">
                        <w:rPr>
                          <w:rFonts w:ascii="Times New Roman" w:eastAsia="Times New Roman" w:hAnsi="Times New Roman" w:cs="Times New Roman"/>
                          <w:sz w:val="18"/>
                          <w:szCs w:val="18"/>
                          <w:lang w:val="en-US"/>
                        </w:rPr>
                        <w:t xml:space="preserve"> into a form usable by cells, such as </w:t>
                      </w:r>
                      <w:proofErr w:type="gramStart"/>
                      <w:r w:rsidR="00D517D5" w:rsidRPr="00D517D5">
                        <w:rPr>
                          <w:rFonts w:ascii="Times New Roman" w:eastAsia="Times New Roman" w:hAnsi="Times New Roman" w:cs="Times New Roman"/>
                          <w:sz w:val="18"/>
                          <w:szCs w:val="18"/>
                          <w:lang w:val="en-US"/>
                        </w:rPr>
                        <w:t>glucose</w:t>
                      </w:r>
                      <w:proofErr w:type="gramEnd"/>
                    </w:p>
                    <w:p w14:paraId="2C0A4FEA" w14:textId="45686CA8" w:rsidR="00DF1FF4" w:rsidRPr="00D517D5" w:rsidRDefault="00DF1FF4" w:rsidP="00DF1FF4">
                      <w:pPr>
                        <w:spacing w:line="360" w:lineRule="auto"/>
                        <w:contextualSpacing/>
                        <w:rPr>
                          <w:rFonts w:asciiTheme="minorHAnsi" w:hAnsiTheme="minorHAnsi"/>
                          <w:b/>
                          <w:bCs/>
                          <w:caps/>
                          <w:color w:val="000000" w:themeColor="text1"/>
                          <w:sz w:val="18"/>
                          <w:szCs w:val="18"/>
                        </w:rPr>
                      </w:pPr>
                    </w:p>
                    <w:p w14:paraId="4F9992C6" w14:textId="1B3921E4" w:rsidR="00D517D5" w:rsidRPr="00D517D5" w:rsidRDefault="00DF1FF4" w:rsidP="00D517D5">
                      <w:pPr>
                        <w:spacing w:line="240" w:lineRule="auto"/>
                        <w:rPr>
                          <w:rFonts w:ascii="Times New Roman" w:eastAsia="Times New Roman" w:hAnsi="Times New Roman" w:cs="Times New Roman"/>
                          <w:sz w:val="18"/>
                          <w:szCs w:val="18"/>
                          <w:lang w:val="en-US"/>
                        </w:rPr>
                      </w:pPr>
                      <w:r w:rsidRPr="00D517D5">
                        <w:rPr>
                          <w:rFonts w:asciiTheme="minorHAnsi" w:hAnsiTheme="minorHAnsi"/>
                          <w:b/>
                          <w:bCs/>
                          <w:caps/>
                          <w:color w:val="000000" w:themeColor="text1"/>
                          <w:sz w:val="18"/>
                          <w:szCs w:val="18"/>
                        </w:rPr>
                        <w:t>rubisco:</w:t>
                      </w:r>
                      <w:r w:rsidR="00D517D5" w:rsidRPr="00D517D5">
                        <w:rPr>
                          <w:rFonts w:ascii="Times New Roman" w:eastAsia="Times New Roman" w:hAnsi="Times New Roman" w:cs="Times New Roman"/>
                          <w:sz w:val="18"/>
                          <w:szCs w:val="18"/>
                          <w:lang w:val="en-US"/>
                        </w:rPr>
                        <w:t xml:space="preserve"> The most abundant enzyme on Earth; responsible for carbon fixation</w:t>
                      </w:r>
                    </w:p>
                    <w:p w14:paraId="055EF1C2" w14:textId="51A0A725" w:rsidR="00DF1FF4" w:rsidRPr="00D517D5" w:rsidRDefault="00DF1FF4" w:rsidP="00DF1FF4">
                      <w:pPr>
                        <w:spacing w:line="360" w:lineRule="auto"/>
                        <w:contextualSpacing/>
                        <w:rPr>
                          <w:rFonts w:asciiTheme="minorHAnsi" w:hAnsiTheme="minorHAnsi"/>
                          <w:b/>
                          <w:bCs/>
                          <w:caps/>
                          <w:sz w:val="18"/>
                          <w:szCs w:val="18"/>
                        </w:rPr>
                      </w:pPr>
                    </w:p>
                  </w:txbxContent>
                </v:textbox>
                <w10:wrap type="square"/>
              </v:shape>
            </w:pict>
          </mc:Fallback>
        </mc:AlternateContent>
      </w:r>
      <w:r w:rsidR="00AA1C2F" w:rsidRPr="00E02CF4">
        <w:rPr>
          <w:rFonts w:ascii="Times New Roman" w:eastAsia="Times New Roman" w:hAnsi="Times New Roman" w:cs="Times New Roman"/>
          <w:color w:val="000000"/>
          <w:sz w:val="24"/>
          <w:szCs w:val="24"/>
          <w:lang w:val="en-US"/>
        </w:rPr>
        <w:t xml:space="preserve">Excepting some niche deep-sea bacteria, all life is reliant on the sun for energy. In a process called </w:t>
      </w:r>
      <w:r w:rsidR="00AA1C2F" w:rsidRPr="00E02CF4">
        <w:rPr>
          <w:rFonts w:ascii="Times New Roman" w:eastAsia="Times New Roman" w:hAnsi="Times New Roman" w:cs="Times New Roman"/>
          <w:b/>
          <w:bCs/>
          <w:color w:val="000000"/>
          <w:sz w:val="24"/>
          <w:szCs w:val="24"/>
          <w:lang w:val="en-US"/>
        </w:rPr>
        <w:t>photosynthesis</w:t>
      </w:r>
      <w:r w:rsidR="00AA1C2F" w:rsidRPr="00E02CF4">
        <w:rPr>
          <w:rFonts w:ascii="Times New Roman" w:eastAsia="Times New Roman" w:hAnsi="Times New Roman" w:cs="Times New Roman"/>
          <w:color w:val="000000"/>
          <w:sz w:val="24"/>
          <w:szCs w:val="24"/>
          <w:lang w:val="en-US"/>
        </w:rPr>
        <w:t xml:space="preserve">, organisms convert light energy into chemical energy, producing sugars to use in respiration. Organisms that can do this are called </w:t>
      </w:r>
      <w:r w:rsidR="00AA1C2F" w:rsidRPr="00E02CF4">
        <w:rPr>
          <w:rFonts w:ascii="Times New Roman" w:eastAsia="Times New Roman" w:hAnsi="Times New Roman" w:cs="Times New Roman"/>
          <w:b/>
          <w:bCs/>
          <w:color w:val="000000"/>
          <w:sz w:val="24"/>
          <w:szCs w:val="24"/>
          <w:lang w:val="en-US"/>
        </w:rPr>
        <w:t>autotrophs</w:t>
      </w:r>
      <w:r w:rsidR="00AA1C2F" w:rsidRPr="00E02CF4">
        <w:rPr>
          <w:rFonts w:ascii="Times New Roman" w:eastAsia="Times New Roman" w:hAnsi="Times New Roman" w:cs="Times New Roman"/>
          <w:color w:val="000000"/>
          <w:sz w:val="24"/>
          <w:szCs w:val="24"/>
          <w:lang w:val="en-US"/>
        </w:rPr>
        <w:t>: they can convert inorganic materials, like carbon dioxide, into something usable by life. A summarized equation of photosynthesis is shown below.</w:t>
      </w:r>
    </w:p>
    <w:p w14:paraId="3649392C" w14:textId="77777777" w:rsidR="00AA1C2F" w:rsidRPr="00E02CF4" w:rsidRDefault="00AA1C2F" w:rsidP="005C14E7">
      <w:pPr>
        <w:jc w:val="cente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6 CO</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xml:space="preserve"> + 6 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O + Energy → C</w:t>
      </w:r>
      <w:r w:rsidRPr="00E02CF4">
        <w:rPr>
          <w:rFonts w:ascii="Times New Roman" w:eastAsia="Times New Roman" w:hAnsi="Times New Roman" w:cs="Times New Roman"/>
          <w:color w:val="000000"/>
          <w:sz w:val="24"/>
          <w:szCs w:val="24"/>
          <w:vertAlign w:val="subscript"/>
          <w:lang w:val="en-US"/>
        </w:rPr>
        <w:t>6</w:t>
      </w:r>
      <w:r w:rsidRPr="00E02CF4">
        <w:rPr>
          <w:rFonts w:ascii="Times New Roman" w:eastAsia="Times New Roman" w:hAnsi="Times New Roman" w:cs="Times New Roman"/>
          <w:color w:val="000000"/>
          <w:sz w:val="24"/>
          <w:szCs w:val="24"/>
          <w:lang w:val="en-US"/>
        </w:rPr>
        <w:t>H</w:t>
      </w:r>
      <w:r w:rsidRPr="00E02CF4">
        <w:rPr>
          <w:rFonts w:ascii="Times New Roman" w:eastAsia="Times New Roman" w:hAnsi="Times New Roman" w:cs="Times New Roman"/>
          <w:color w:val="000000"/>
          <w:sz w:val="24"/>
          <w:szCs w:val="24"/>
          <w:vertAlign w:val="subscript"/>
          <w:lang w:val="en-US"/>
        </w:rPr>
        <w:t>12</w:t>
      </w:r>
      <w:r w:rsidRPr="00E02CF4">
        <w:rPr>
          <w:rFonts w:ascii="Times New Roman" w:eastAsia="Times New Roman" w:hAnsi="Times New Roman" w:cs="Times New Roman"/>
          <w:color w:val="000000"/>
          <w:sz w:val="24"/>
          <w:szCs w:val="24"/>
          <w:lang w:val="en-US"/>
        </w:rPr>
        <w:t>O</w:t>
      </w:r>
      <w:r w:rsidRPr="00E02CF4">
        <w:rPr>
          <w:rFonts w:ascii="Times New Roman" w:eastAsia="Times New Roman" w:hAnsi="Times New Roman" w:cs="Times New Roman"/>
          <w:color w:val="000000"/>
          <w:sz w:val="24"/>
          <w:szCs w:val="24"/>
          <w:vertAlign w:val="subscript"/>
          <w:lang w:val="en-US"/>
        </w:rPr>
        <w:t>6</w:t>
      </w:r>
      <w:r w:rsidRPr="00E02CF4">
        <w:rPr>
          <w:rFonts w:ascii="Times New Roman" w:eastAsia="Times New Roman" w:hAnsi="Times New Roman" w:cs="Times New Roman"/>
          <w:color w:val="000000"/>
          <w:sz w:val="24"/>
          <w:szCs w:val="24"/>
          <w:lang w:val="en-US"/>
        </w:rPr>
        <w:t xml:space="preserve"> + 6 O</w:t>
      </w:r>
      <w:r w:rsidRPr="00E02CF4">
        <w:rPr>
          <w:rFonts w:ascii="Times New Roman" w:eastAsia="Times New Roman" w:hAnsi="Times New Roman" w:cs="Times New Roman"/>
          <w:color w:val="000000"/>
          <w:sz w:val="24"/>
          <w:szCs w:val="24"/>
          <w:vertAlign w:val="subscript"/>
          <w:lang w:val="en-US"/>
        </w:rPr>
        <w:t>2</w:t>
      </w:r>
    </w:p>
    <w:p w14:paraId="322320FB" w14:textId="77777777" w:rsidR="00AA1C2F" w:rsidRPr="00E02CF4" w:rsidRDefault="00AA1C2F" w:rsidP="005C14E7">
      <w:pPr>
        <w:rPr>
          <w:rFonts w:ascii="Times New Roman" w:eastAsia="Times New Roman" w:hAnsi="Times New Roman" w:cs="Times New Roman"/>
          <w:sz w:val="24"/>
          <w:szCs w:val="24"/>
          <w:lang w:val="en-US"/>
        </w:rPr>
      </w:pPr>
    </w:p>
    <w:p w14:paraId="08B5086A" w14:textId="77777777" w:rsidR="00AA1C2F" w:rsidRPr="00E02CF4" w:rsidRDefault="00AA1C2F" w:rsidP="005C14E7">
      <w:pP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ab/>
        <w:t>It is important to note that there are two types of photosynthesis: oxygenic photosynthesis and anoxygenic photosynthesis. The formula for oxygenic photosynthesis is shown above. Organisms that perform oxygenic photosynthesis transfer electrons from water (H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O) to carbon dioxide, and water is released as a waste product. Oxygenic photosynthesis is more common than anoxygenic photosynthesis, and can be found in plants, alga, and cyanobacteria. Anoxygenic photosynthetic organisms use electron donors other than water, like green sulfur bacteria, which use hydrogen sulfide (H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S) as their electron donor. A general formula for anoxygenic photosynthesis is shown below. Note that A could be any electron donor.</w:t>
      </w:r>
    </w:p>
    <w:p w14:paraId="24108C12" w14:textId="77777777" w:rsidR="00AA1C2F" w:rsidRPr="00E02CF4" w:rsidRDefault="00AA1C2F" w:rsidP="005C14E7">
      <w:pPr>
        <w:rPr>
          <w:rFonts w:ascii="Times New Roman" w:eastAsia="Times New Roman" w:hAnsi="Times New Roman" w:cs="Times New Roman"/>
          <w:sz w:val="24"/>
          <w:szCs w:val="24"/>
          <w:lang w:val="en-US"/>
        </w:rPr>
      </w:pPr>
    </w:p>
    <w:p w14:paraId="29DA65E8" w14:textId="77777777" w:rsidR="00AA1C2F" w:rsidRPr="00E02CF4" w:rsidRDefault="00AA1C2F" w:rsidP="005C14E7">
      <w:pPr>
        <w:jc w:val="cente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CO</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xml:space="preserve"> + 2 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A + Energy → CH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O + 2 A + H</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O</w:t>
      </w:r>
    </w:p>
    <w:p w14:paraId="3A84472E" w14:textId="77777777" w:rsidR="00AA1C2F" w:rsidRPr="00E02CF4" w:rsidRDefault="00AA1C2F" w:rsidP="005C14E7">
      <w:pPr>
        <w:rPr>
          <w:rFonts w:ascii="Times New Roman" w:eastAsia="Times New Roman" w:hAnsi="Times New Roman" w:cs="Times New Roman"/>
          <w:sz w:val="24"/>
          <w:szCs w:val="24"/>
          <w:lang w:val="en-US"/>
        </w:rPr>
      </w:pPr>
    </w:p>
    <w:p w14:paraId="7FAB77A3" w14:textId="77777777" w:rsidR="00AA1C2F" w:rsidRPr="00E02CF4" w:rsidRDefault="00AA1C2F" w:rsidP="005C14E7">
      <w:pP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ab/>
        <w:t>Photosynthesis occurs in organelles called chloroplasts. The innermost portion of the chloroplast is known as the grana, which is a stack of disc-shaped membranes. Individual membranes are called thylakoids. In photosynthesis, light energy is absorbed by pigment molecules, like chlorophyll, found on thylakoid membranes. Photosynthesis is divided into two parts: light-dependent reactions, and light-independent reactions. </w:t>
      </w:r>
    </w:p>
    <w:p w14:paraId="7019B6CD" w14:textId="77777777" w:rsidR="00AA1C2F" w:rsidRPr="00E02CF4" w:rsidRDefault="00AA1C2F" w:rsidP="005C14E7">
      <w:pPr>
        <w:ind w:firstLine="72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 xml:space="preserve">To start the </w:t>
      </w:r>
      <w:r w:rsidRPr="00E02CF4">
        <w:rPr>
          <w:rFonts w:ascii="Times New Roman" w:eastAsia="Times New Roman" w:hAnsi="Times New Roman" w:cs="Times New Roman"/>
          <w:b/>
          <w:bCs/>
          <w:color w:val="000000"/>
          <w:sz w:val="24"/>
          <w:szCs w:val="24"/>
          <w:lang w:val="en-US"/>
        </w:rPr>
        <w:t>light-dependent reactions</w:t>
      </w:r>
      <w:r w:rsidRPr="00E02CF4">
        <w:rPr>
          <w:rFonts w:ascii="Times New Roman" w:eastAsia="Times New Roman" w:hAnsi="Times New Roman" w:cs="Times New Roman"/>
          <w:color w:val="000000"/>
          <w:sz w:val="24"/>
          <w:szCs w:val="24"/>
          <w:lang w:val="en-US"/>
        </w:rPr>
        <w:t xml:space="preserve">, photons (light particles) hit the pigment particles, and energize electrons found in the pigment molecule. These pigments pass the energized electrons to proteins embedded in the thylakoid membrane. These proteins pump hydrogen ions through the thylakoid membrane to an interior space called the thylakoid lumen. ATP synthase proteins are also found on the thylakoid membrane, and ATP is produced for use later in photosynthesis as the protons leave the membrane. NADPH, an energy carrier molecule </w:t>
      </w:r>
      <w:proofErr w:type="gramStart"/>
      <w:r w:rsidRPr="00E02CF4">
        <w:rPr>
          <w:rFonts w:ascii="Times New Roman" w:eastAsia="Times New Roman" w:hAnsi="Times New Roman" w:cs="Times New Roman"/>
          <w:color w:val="000000"/>
          <w:sz w:val="24"/>
          <w:szCs w:val="24"/>
          <w:lang w:val="en-US"/>
        </w:rPr>
        <w:t>similar to</w:t>
      </w:r>
      <w:proofErr w:type="gramEnd"/>
      <w:r w:rsidRPr="00E02CF4">
        <w:rPr>
          <w:rFonts w:ascii="Times New Roman" w:eastAsia="Times New Roman" w:hAnsi="Times New Roman" w:cs="Times New Roman"/>
          <w:color w:val="000000"/>
          <w:sz w:val="24"/>
          <w:szCs w:val="24"/>
          <w:lang w:val="en-US"/>
        </w:rPr>
        <w:t xml:space="preserve"> NADH, is also produced during the light-dependent reactions. These energy molecules are used to fuel the next step of photosynthesis, the dark reaction (also known as the Calvin cycle).</w:t>
      </w:r>
    </w:p>
    <w:p w14:paraId="2586C9CA" w14:textId="77777777" w:rsidR="00AA1C2F" w:rsidRPr="00E02CF4" w:rsidRDefault="00AA1C2F" w:rsidP="005C14E7">
      <w:pP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ab/>
        <w:t>However, for this to occur, electrons that are taken from the pigment particles must be replaced. In oxygenic photosynthesis, these replacement electrons come from water. This process releases oxygen as a waste product into the atmosphere.</w:t>
      </w:r>
    </w:p>
    <w:p w14:paraId="3EF812D7" w14:textId="3A40E56D" w:rsidR="00AA1C2F" w:rsidRPr="00E02CF4" w:rsidRDefault="00AA1C2F" w:rsidP="005C14E7">
      <w:pP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ab/>
        <w:t xml:space="preserve">During the </w:t>
      </w:r>
      <w:r w:rsidRPr="00E02CF4">
        <w:rPr>
          <w:rFonts w:ascii="Times New Roman" w:eastAsia="Times New Roman" w:hAnsi="Times New Roman" w:cs="Times New Roman"/>
          <w:b/>
          <w:bCs/>
          <w:color w:val="000000"/>
          <w:sz w:val="24"/>
          <w:szCs w:val="24"/>
          <w:lang w:val="en-US"/>
        </w:rPr>
        <w:t>light-independent reactions</w:t>
      </w:r>
      <w:r w:rsidRPr="00E02CF4">
        <w:rPr>
          <w:rFonts w:ascii="Times New Roman" w:eastAsia="Times New Roman" w:hAnsi="Times New Roman" w:cs="Times New Roman"/>
          <w:color w:val="000000"/>
          <w:sz w:val="24"/>
          <w:szCs w:val="24"/>
          <w:lang w:val="en-US"/>
        </w:rPr>
        <w:t xml:space="preserve">, energy molecules produced during the light-dependent reactions are consumed, and carbon dioxide is </w:t>
      </w:r>
      <w:r w:rsidRPr="00E02CF4">
        <w:rPr>
          <w:rFonts w:ascii="Times New Roman" w:eastAsia="Times New Roman" w:hAnsi="Times New Roman" w:cs="Times New Roman"/>
          <w:b/>
          <w:bCs/>
          <w:color w:val="000000"/>
          <w:sz w:val="24"/>
          <w:szCs w:val="24"/>
          <w:lang w:val="en-US"/>
        </w:rPr>
        <w:t xml:space="preserve">fixed </w:t>
      </w:r>
      <w:r w:rsidRPr="00E02CF4">
        <w:rPr>
          <w:rFonts w:ascii="Times New Roman" w:eastAsia="Times New Roman" w:hAnsi="Times New Roman" w:cs="Times New Roman"/>
          <w:color w:val="000000"/>
          <w:sz w:val="24"/>
          <w:szCs w:val="24"/>
          <w:lang w:val="en-US"/>
        </w:rPr>
        <w:t xml:space="preserve">(turned into a usable form, like a sugar). During the first step of the light-independent reactions, carbon fixation, an enzyme called </w:t>
      </w:r>
      <w:r w:rsidRPr="00E02CF4">
        <w:rPr>
          <w:rFonts w:ascii="Times New Roman" w:eastAsia="Times New Roman" w:hAnsi="Times New Roman" w:cs="Times New Roman"/>
          <w:b/>
          <w:bCs/>
          <w:color w:val="000000"/>
          <w:sz w:val="24"/>
          <w:szCs w:val="24"/>
          <w:lang w:val="en-US"/>
        </w:rPr>
        <w:t xml:space="preserve">Rubisco </w:t>
      </w:r>
      <w:r w:rsidRPr="00E02CF4">
        <w:rPr>
          <w:rFonts w:ascii="Times New Roman" w:eastAsia="Times New Roman" w:hAnsi="Times New Roman" w:cs="Times New Roman"/>
          <w:color w:val="000000"/>
          <w:sz w:val="24"/>
          <w:szCs w:val="24"/>
          <w:lang w:val="en-US"/>
        </w:rPr>
        <w:t>(</w:t>
      </w:r>
      <w:r w:rsidRPr="00E02CF4">
        <w:rPr>
          <w:rFonts w:ascii="Times New Roman" w:eastAsia="Times New Roman" w:hAnsi="Times New Roman" w:cs="Times New Roman"/>
          <w:color w:val="000000"/>
          <w:sz w:val="24"/>
          <w:szCs w:val="24"/>
          <w:u w:val="single"/>
          <w:lang w:val="en-US"/>
        </w:rPr>
        <w:t>R</w:t>
      </w:r>
      <w:r w:rsidRPr="00E02CF4">
        <w:rPr>
          <w:rFonts w:ascii="Times New Roman" w:eastAsia="Times New Roman" w:hAnsi="Times New Roman" w:cs="Times New Roman"/>
          <w:color w:val="000000"/>
          <w:sz w:val="24"/>
          <w:szCs w:val="24"/>
          <w:lang w:val="en-US"/>
        </w:rPr>
        <w:t>ib</w:t>
      </w:r>
      <w:r w:rsidRPr="00E02CF4">
        <w:rPr>
          <w:rFonts w:ascii="Times New Roman" w:eastAsia="Times New Roman" w:hAnsi="Times New Roman" w:cs="Times New Roman"/>
          <w:color w:val="000000"/>
          <w:sz w:val="24"/>
          <w:szCs w:val="24"/>
          <w:u w:val="single"/>
          <w:lang w:val="en-US"/>
        </w:rPr>
        <w:t>u</w:t>
      </w:r>
      <w:r w:rsidRPr="00E02CF4">
        <w:rPr>
          <w:rFonts w:ascii="Times New Roman" w:eastAsia="Times New Roman" w:hAnsi="Times New Roman" w:cs="Times New Roman"/>
          <w:color w:val="000000"/>
          <w:sz w:val="24"/>
          <w:szCs w:val="24"/>
          <w:lang w:val="en-US"/>
        </w:rPr>
        <w:t>lose-1, 5-</w:t>
      </w:r>
      <w:r w:rsidRPr="00E02CF4">
        <w:rPr>
          <w:rFonts w:ascii="Times New Roman" w:eastAsia="Times New Roman" w:hAnsi="Times New Roman" w:cs="Times New Roman"/>
          <w:color w:val="000000"/>
          <w:sz w:val="24"/>
          <w:szCs w:val="24"/>
          <w:u w:val="single"/>
          <w:lang w:val="en-US"/>
        </w:rPr>
        <w:t>bis</w:t>
      </w:r>
      <w:r w:rsidRPr="00E02CF4">
        <w:rPr>
          <w:rFonts w:ascii="Times New Roman" w:eastAsia="Times New Roman" w:hAnsi="Times New Roman" w:cs="Times New Roman"/>
          <w:color w:val="000000"/>
          <w:sz w:val="24"/>
          <w:szCs w:val="24"/>
          <w:lang w:val="en-US"/>
        </w:rPr>
        <w:t xml:space="preserve">phosphate </w:t>
      </w:r>
      <w:r w:rsidRPr="00E02CF4">
        <w:rPr>
          <w:rFonts w:ascii="Times New Roman" w:eastAsia="Times New Roman" w:hAnsi="Times New Roman" w:cs="Times New Roman"/>
          <w:color w:val="000000"/>
          <w:sz w:val="24"/>
          <w:szCs w:val="24"/>
          <w:u w:val="single"/>
          <w:lang w:val="en-US"/>
        </w:rPr>
        <w:t>c</w:t>
      </w:r>
      <w:r w:rsidRPr="00E02CF4">
        <w:rPr>
          <w:rFonts w:ascii="Times New Roman" w:eastAsia="Times New Roman" w:hAnsi="Times New Roman" w:cs="Times New Roman"/>
          <w:color w:val="000000"/>
          <w:sz w:val="24"/>
          <w:szCs w:val="24"/>
          <w:lang w:val="en-US"/>
        </w:rPr>
        <w:t xml:space="preserve">arboxylase </w:t>
      </w:r>
      <w:r w:rsidRPr="00E02CF4">
        <w:rPr>
          <w:rFonts w:ascii="Times New Roman" w:eastAsia="Times New Roman" w:hAnsi="Times New Roman" w:cs="Times New Roman"/>
          <w:color w:val="000000"/>
          <w:sz w:val="24"/>
          <w:szCs w:val="24"/>
          <w:u w:val="single"/>
          <w:lang w:val="en-US"/>
        </w:rPr>
        <w:t>o</w:t>
      </w:r>
      <w:r w:rsidRPr="00E02CF4">
        <w:rPr>
          <w:rFonts w:ascii="Times New Roman" w:eastAsia="Times New Roman" w:hAnsi="Times New Roman" w:cs="Times New Roman"/>
          <w:color w:val="000000"/>
          <w:sz w:val="24"/>
          <w:szCs w:val="24"/>
          <w:lang w:val="en-US"/>
        </w:rPr>
        <w:t>xygenase) attaches a molecule of CO</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xml:space="preserve"> to a 5-carbon molecule known as RuBP (</w:t>
      </w:r>
      <w:r w:rsidRPr="00E02CF4">
        <w:rPr>
          <w:rFonts w:ascii="Times New Roman" w:eastAsia="Times New Roman" w:hAnsi="Times New Roman" w:cs="Times New Roman"/>
          <w:color w:val="000000"/>
          <w:sz w:val="24"/>
          <w:szCs w:val="24"/>
          <w:u w:val="single"/>
          <w:lang w:val="en-US"/>
        </w:rPr>
        <w:t>R</w:t>
      </w:r>
      <w:r w:rsidRPr="00E02CF4">
        <w:rPr>
          <w:rFonts w:ascii="Times New Roman" w:eastAsia="Times New Roman" w:hAnsi="Times New Roman" w:cs="Times New Roman"/>
          <w:color w:val="000000"/>
          <w:sz w:val="24"/>
          <w:szCs w:val="24"/>
          <w:lang w:val="en-US"/>
        </w:rPr>
        <w:t>ib</w:t>
      </w:r>
      <w:r w:rsidRPr="00E02CF4">
        <w:rPr>
          <w:rFonts w:ascii="Times New Roman" w:eastAsia="Times New Roman" w:hAnsi="Times New Roman" w:cs="Times New Roman"/>
          <w:color w:val="000000"/>
          <w:sz w:val="24"/>
          <w:szCs w:val="24"/>
          <w:u w:val="single"/>
          <w:lang w:val="en-US"/>
        </w:rPr>
        <w:t>u</w:t>
      </w:r>
      <w:r w:rsidRPr="00E02CF4">
        <w:rPr>
          <w:rFonts w:ascii="Times New Roman" w:eastAsia="Times New Roman" w:hAnsi="Times New Roman" w:cs="Times New Roman"/>
          <w:color w:val="000000"/>
          <w:sz w:val="24"/>
          <w:szCs w:val="24"/>
          <w:lang w:val="en-US"/>
        </w:rPr>
        <w:t xml:space="preserve">lose </w:t>
      </w:r>
      <w:r w:rsidRPr="00E02CF4">
        <w:rPr>
          <w:rFonts w:ascii="Times New Roman" w:eastAsia="Times New Roman" w:hAnsi="Times New Roman" w:cs="Times New Roman"/>
          <w:color w:val="000000"/>
          <w:sz w:val="24"/>
          <w:szCs w:val="24"/>
          <w:u w:val="single"/>
          <w:lang w:val="en-US"/>
        </w:rPr>
        <w:t>b</w:t>
      </w:r>
      <w:r w:rsidRPr="00E02CF4">
        <w:rPr>
          <w:rFonts w:ascii="Times New Roman" w:eastAsia="Times New Roman" w:hAnsi="Times New Roman" w:cs="Times New Roman"/>
          <w:color w:val="000000"/>
          <w:sz w:val="24"/>
          <w:szCs w:val="24"/>
          <w:lang w:val="en-US"/>
        </w:rPr>
        <w:t>is</w:t>
      </w:r>
      <w:r w:rsidRPr="00E02CF4">
        <w:rPr>
          <w:rFonts w:ascii="Times New Roman" w:eastAsia="Times New Roman" w:hAnsi="Times New Roman" w:cs="Times New Roman"/>
          <w:color w:val="000000"/>
          <w:sz w:val="24"/>
          <w:szCs w:val="24"/>
          <w:u w:val="single"/>
          <w:lang w:val="en-US"/>
        </w:rPr>
        <w:t>p</w:t>
      </w:r>
      <w:r w:rsidRPr="00E02CF4">
        <w:rPr>
          <w:rFonts w:ascii="Times New Roman" w:eastAsia="Times New Roman" w:hAnsi="Times New Roman" w:cs="Times New Roman"/>
          <w:color w:val="000000"/>
          <w:sz w:val="24"/>
          <w:szCs w:val="24"/>
          <w:lang w:val="en-US"/>
        </w:rPr>
        <w:t>hosphate). This produces a very unstable molecule, that immediately degrades into two 3-carbon molecules.</w:t>
      </w:r>
    </w:p>
    <w:p w14:paraId="4DF78E62" w14:textId="77777777" w:rsidR="00AA1C2F" w:rsidRPr="00E02CF4" w:rsidRDefault="00AA1C2F" w:rsidP="005C14E7">
      <w:pP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ab/>
        <w:t>During the next step of the light-independent reactions, ATP and NADPH convert 6 molecules of the 3-carbon intermediate into another 3-carbon molecule known as G3P (</w:t>
      </w:r>
      <w:r w:rsidRPr="00E02CF4">
        <w:rPr>
          <w:rFonts w:ascii="Times New Roman" w:eastAsia="Times New Roman" w:hAnsi="Times New Roman" w:cs="Times New Roman"/>
          <w:color w:val="000000"/>
          <w:sz w:val="24"/>
          <w:szCs w:val="24"/>
          <w:u w:val="single"/>
          <w:lang w:val="en-US"/>
        </w:rPr>
        <w:t>g</w:t>
      </w:r>
      <w:r w:rsidRPr="00E02CF4">
        <w:rPr>
          <w:rFonts w:ascii="Times New Roman" w:eastAsia="Times New Roman" w:hAnsi="Times New Roman" w:cs="Times New Roman"/>
          <w:color w:val="000000"/>
          <w:sz w:val="24"/>
          <w:szCs w:val="24"/>
          <w:lang w:val="en-US"/>
        </w:rPr>
        <w:t xml:space="preserve">lyceraldehyde </w:t>
      </w:r>
      <w:r w:rsidRPr="00E02CF4">
        <w:rPr>
          <w:rFonts w:ascii="Times New Roman" w:eastAsia="Times New Roman" w:hAnsi="Times New Roman" w:cs="Times New Roman"/>
          <w:color w:val="000000"/>
          <w:sz w:val="24"/>
          <w:szCs w:val="24"/>
          <w:u w:val="single"/>
          <w:lang w:val="en-US"/>
        </w:rPr>
        <w:t>3</w:t>
      </w:r>
      <w:r w:rsidRPr="00E02CF4">
        <w:rPr>
          <w:rFonts w:ascii="Times New Roman" w:eastAsia="Times New Roman" w:hAnsi="Times New Roman" w:cs="Times New Roman"/>
          <w:color w:val="000000"/>
          <w:sz w:val="24"/>
          <w:szCs w:val="24"/>
          <w:lang w:val="en-US"/>
        </w:rPr>
        <w:t>-</w:t>
      </w:r>
      <w:r w:rsidRPr="00E02CF4">
        <w:rPr>
          <w:rFonts w:ascii="Times New Roman" w:eastAsia="Times New Roman" w:hAnsi="Times New Roman" w:cs="Times New Roman"/>
          <w:color w:val="000000"/>
          <w:sz w:val="24"/>
          <w:szCs w:val="24"/>
          <w:u w:val="single"/>
          <w:lang w:val="en-US"/>
        </w:rPr>
        <w:t>p</w:t>
      </w:r>
      <w:r w:rsidRPr="00E02CF4">
        <w:rPr>
          <w:rFonts w:ascii="Times New Roman" w:eastAsia="Times New Roman" w:hAnsi="Times New Roman" w:cs="Times New Roman"/>
          <w:color w:val="000000"/>
          <w:sz w:val="24"/>
          <w:szCs w:val="24"/>
          <w:lang w:val="en-US"/>
        </w:rPr>
        <w:t>hosphate). This consumes a total of 6 ATP molecules and 6 NADPH molecules, one of each per molecule of G3P produced. The ADP and NADP</w:t>
      </w:r>
      <w:r w:rsidRPr="00E02CF4">
        <w:rPr>
          <w:rFonts w:ascii="Times New Roman" w:eastAsia="Times New Roman" w:hAnsi="Times New Roman" w:cs="Times New Roman"/>
          <w:color w:val="000000"/>
          <w:sz w:val="24"/>
          <w:szCs w:val="24"/>
          <w:vertAlign w:val="superscript"/>
          <w:lang w:val="en-US"/>
        </w:rPr>
        <w:t>+</w:t>
      </w:r>
      <w:r w:rsidRPr="00E02CF4">
        <w:rPr>
          <w:rFonts w:ascii="Times New Roman" w:eastAsia="Times New Roman" w:hAnsi="Times New Roman" w:cs="Times New Roman"/>
          <w:color w:val="000000"/>
          <w:sz w:val="24"/>
          <w:szCs w:val="24"/>
          <w:lang w:val="en-US"/>
        </w:rPr>
        <w:t xml:space="preserve"> molecules return to the light-dependent reactions to be reenergized.</w:t>
      </w:r>
    </w:p>
    <w:p w14:paraId="2D1E1BFF" w14:textId="62678991" w:rsidR="00AA1C2F" w:rsidRPr="00E02CF4" w:rsidRDefault="00AA1C2F" w:rsidP="005C14E7">
      <w:pPr>
        <w:rPr>
          <w:rFonts w:ascii="Times New Roman" w:eastAsia="Times New Roman" w:hAnsi="Times New Roman" w:cs="Times New Roman"/>
          <w:color w:val="000000"/>
          <w:sz w:val="24"/>
          <w:szCs w:val="24"/>
          <w:lang w:val="en-US"/>
        </w:rPr>
      </w:pPr>
      <w:r w:rsidRPr="00E02CF4">
        <w:rPr>
          <w:rFonts w:ascii="Times New Roman" w:eastAsia="Times New Roman" w:hAnsi="Times New Roman" w:cs="Times New Roman"/>
          <w:color w:val="000000"/>
          <w:sz w:val="24"/>
          <w:szCs w:val="24"/>
          <w:lang w:val="en-US"/>
        </w:rPr>
        <w:tab/>
        <w:t>Five of these G3P molecules are recycled into molecules of RuBP, in a series of reactions that consume 3 additional ATP molecules. The remaining molecule of G3P exits the Calvin cycle, and is sent to the cytoplasm, where it is used by the cell to create other essential compounds. Because G3P is a 3-carbon molecule and the Calvin cycle only adds a 1-carbon CO</w:t>
      </w:r>
      <w:r w:rsidRPr="00E02CF4">
        <w:rPr>
          <w:rFonts w:ascii="Times New Roman" w:eastAsia="Times New Roman" w:hAnsi="Times New Roman" w:cs="Times New Roman"/>
          <w:color w:val="000000"/>
          <w:sz w:val="24"/>
          <w:szCs w:val="24"/>
          <w:vertAlign w:val="subscript"/>
          <w:lang w:val="en-US"/>
        </w:rPr>
        <w:t>2</w:t>
      </w:r>
      <w:r w:rsidRPr="00E02CF4">
        <w:rPr>
          <w:rFonts w:ascii="Times New Roman" w:eastAsia="Times New Roman" w:hAnsi="Times New Roman" w:cs="Times New Roman"/>
          <w:color w:val="000000"/>
          <w:sz w:val="24"/>
          <w:szCs w:val="24"/>
          <w:lang w:val="en-US"/>
        </w:rPr>
        <w:t xml:space="preserve"> molecule per cycle, it takes 3 turns of the Calvin cycle to produce one G3P molecule. However, because one turn of the Calvin cycle only produces two 3-carbon G3P molecules, the Calvin cycle must “turn” 3 times to make six G3P molecules.</w:t>
      </w:r>
    </w:p>
    <w:p w14:paraId="686B4798" w14:textId="65780357" w:rsidR="00936946" w:rsidRPr="00E02CF4" w:rsidRDefault="00936946" w:rsidP="005C14E7">
      <w:pPr>
        <w:rPr>
          <w:rFonts w:ascii="Times New Roman" w:eastAsia="Times New Roman" w:hAnsi="Times New Roman" w:cs="Times New Roman"/>
          <w:color w:val="000000"/>
          <w:sz w:val="24"/>
          <w:szCs w:val="24"/>
          <w:lang w:val="en-US"/>
        </w:rPr>
      </w:pPr>
    </w:p>
    <w:p w14:paraId="6B6C6E86" w14:textId="73EFA05A" w:rsidR="00936946" w:rsidRPr="00E02CF4" w:rsidRDefault="00936946" w:rsidP="005C14E7">
      <w:pPr>
        <w:rPr>
          <w:rFonts w:ascii="Times New Roman" w:eastAsia="Times New Roman" w:hAnsi="Times New Roman" w:cs="Times New Roman"/>
          <w:color w:val="000000"/>
          <w:sz w:val="24"/>
          <w:szCs w:val="24"/>
          <w:lang w:val="en-US"/>
        </w:rPr>
      </w:pPr>
    </w:p>
    <w:p w14:paraId="556F5E43" w14:textId="77788808" w:rsidR="00936946" w:rsidRPr="00E02CF4" w:rsidRDefault="00936946" w:rsidP="005C14E7">
      <w:pPr>
        <w:jc w:val="center"/>
        <w:rPr>
          <w:rFonts w:ascii="Times New Roman" w:eastAsia="Times New Roman" w:hAnsi="Times New Roman" w:cs="Times New Roman"/>
          <w:b/>
          <w:bCs/>
          <w:sz w:val="24"/>
          <w:szCs w:val="24"/>
          <w:lang w:val="en-US"/>
        </w:rPr>
      </w:pPr>
      <w:r w:rsidRPr="00E02CF4">
        <w:rPr>
          <w:rFonts w:ascii="Times New Roman" w:eastAsia="Times New Roman" w:hAnsi="Times New Roman" w:cs="Times New Roman"/>
          <w:b/>
          <w:bCs/>
          <w:color w:val="000000"/>
          <w:sz w:val="24"/>
          <w:szCs w:val="24"/>
          <w:lang w:val="en-US"/>
        </w:rPr>
        <w:t>Wrapping up</w:t>
      </w:r>
    </w:p>
    <w:p w14:paraId="7724C9AB" w14:textId="0FE9BBB6" w:rsidR="00AA1C2F" w:rsidRPr="00E02CF4" w:rsidRDefault="00936946" w:rsidP="00E02CF4">
      <w:pPr>
        <w:spacing w:after="240"/>
        <w:rPr>
          <w:rFonts w:ascii="Times New Roman" w:eastAsia="Times New Roman" w:hAnsi="Times New Roman" w:cs="Times New Roman"/>
          <w:sz w:val="24"/>
          <w:szCs w:val="24"/>
          <w:lang w:val="en-US"/>
        </w:rPr>
      </w:pPr>
      <w:r w:rsidRPr="00E02CF4">
        <w:rPr>
          <w:rFonts w:ascii="Times New Roman" w:eastAsia="Times New Roman" w:hAnsi="Times New Roman" w:cs="Times New Roman"/>
          <w:sz w:val="24"/>
          <w:szCs w:val="24"/>
          <w:lang w:val="en-US"/>
        </w:rPr>
        <w:tab/>
        <w:t xml:space="preserve">Metabolic processes like respiration and photosynthesis are constantly occurring in every organism. </w:t>
      </w:r>
      <w:r w:rsidR="005C14E7" w:rsidRPr="00E02CF4">
        <w:rPr>
          <w:rFonts w:ascii="Times New Roman" w:eastAsia="Times New Roman" w:hAnsi="Times New Roman" w:cs="Times New Roman"/>
          <w:sz w:val="24"/>
          <w:szCs w:val="24"/>
          <w:lang w:val="en-US"/>
        </w:rPr>
        <w:t xml:space="preserve">These processes provide the energy we need to function daily. We now know how our bodies produce energy molecules, like ATP, from food, and how plants convert energy from the sun into food. </w:t>
      </w:r>
      <w:r w:rsidRPr="00E02CF4">
        <w:rPr>
          <w:rFonts w:ascii="Times New Roman" w:eastAsia="Times New Roman" w:hAnsi="Times New Roman" w:cs="Times New Roman"/>
          <w:sz w:val="24"/>
          <w:szCs w:val="24"/>
          <w:lang w:val="en-US"/>
        </w:rPr>
        <w:t xml:space="preserve">It is important to understand these processes </w:t>
      </w:r>
      <w:r w:rsidR="00264C69" w:rsidRPr="00E02CF4">
        <w:rPr>
          <w:rFonts w:ascii="Times New Roman" w:eastAsia="Times New Roman" w:hAnsi="Times New Roman" w:cs="Times New Roman"/>
          <w:sz w:val="24"/>
          <w:szCs w:val="24"/>
          <w:lang w:val="en-US"/>
        </w:rPr>
        <w:t>because</w:t>
      </w:r>
      <w:r w:rsidRPr="00E02CF4">
        <w:rPr>
          <w:rFonts w:ascii="Times New Roman" w:eastAsia="Times New Roman" w:hAnsi="Times New Roman" w:cs="Times New Roman"/>
          <w:sz w:val="24"/>
          <w:szCs w:val="24"/>
          <w:lang w:val="en-US"/>
        </w:rPr>
        <w:t xml:space="preserve"> they are the foundation for all life. In this chapter, we looked at energy molecules, cellular respiration, fermentation, and photosynthesis.</w:t>
      </w:r>
      <w:r w:rsidR="00264C69" w:rsidRPr="00E02CF4">
        <w:rPr>
          <w:rFonts w:ascii="Times New Roman" w:eastAsia="Times New Roman" w:hAnsi="Times New Roman" w:cs="Times New Roman"/>
          <w:sz w:val="24"/>
          <w:szCs w:val="24"/>
          <w:lang w:val="en-US"/>
        </w:rPr>
        <w:t xml:space="preserve"> Now that you have read this chapter, you are prepared for further studies into these topics. You are also ready for related topics that we will discuss in following chapters.</w:t>
      </w:r>
      <w:r w:rsidR="00AA1C2F" w:rsidRPr="00E02CF4">
        <w:rPr>
          <w:rFonts w:ascii="Times New Roman" w:eastAsia="Times New Roman" w:hAnsi="Times New Roman" w:cs="Times New Roman"/>
          <w:sz w:val="24"/>
          <w:szCs w:val="24"/>
          <w:lang w:val="en-US"/>
        </w:rPr>
        <w:br/>
      </w:r>
      <w:r w:rsidR="00AA1C2F" w:rsidRPr="00E02CF4">
        <w:rPr>
          <w:rFonts w:ascii="Times New Roman" w:eastAsia="Times New Roman" w:hAnsi="Times New Roman" w:cs="Times New Roman"/>
          <w:sz w:val="24"/>
          <w:szCs w:val="24"/>
          <w:lang w:val="en-US"/>
        </w:rPr>
        <w:br/>
      </w:r>
      <w:r w:rsidR="00AA1C2F" w:rsidRPr="00E02CF4">
        <w:rPr>
          <w:rFonts w:ascii="Times New Roman" w:eastAsia="Times New Roman" w:hAnsi="Times New Roman" w:cs="Times New Roman"/>
          <w:sz w:val="24"/>
          <w:szCs w:val="24"/>
          <w:lang w:val="en-US"/>
        </w:rPr>
        <w:br/>
      </w:r>
      <w:r w:rsidR="00AA1C2F" w:rsidRPr="00E02CF4">
        <w:rPr>
          <w:rFonts w:ascii="Times New Roman" w:eastAsia="Times New Roman" w:hAnsi="Times New Roman" w:cs="Times New Roman"/>
          <w:sz w:val="24"/>
          <w:szCs w:val="24"/>
          <w:lang w:val="en-US"/>
        </w:rPr>
        <w:br/>
      </w:r>
      <w:r w:rsidR="00AA1C2F" w:rsidRPr="00E02CF4">
        <w:rPr>
          <w:rFonts w:ascii="Times New Roman" w:eastAsia="Times New Roman" w:hAnsi="Times New Roman" w:cs="Times New Roman"/>
          <w:sz w:val="24"/>
          <w:szCs w:val="24"/>
          <w:lang w:val="en-US"/>
        </w:rPr>
        <w:br/>
      </w:r>
      <w:r w:rsidR="00AA1C2F" w:rsidRPr="00E02CF4">
        <w:rPr>
          <w:rFonts w:ascii="Times New Roman" w:eastAsia="Times New Roman" w:hAnsi="Times New Roman" w:cs="Times New Roman"/>
          <w:sz w:val="24"/>
          <w:szCs w:val="24"/>
          <w:lang w:val="en-US"/>
        </w:rPr>
        <w:br/>
      </w:r>
      <w:r w:rsidR="00AA1C2F" w:rsidRPr="00E02CF4">
        <w:rPr>
          <w:rFonts w:ascii="Times New Roman" w:eastAsia="Times New Roman" w:hAnsi="Times New Roman" w:cs="Times New Roman"/>
          <w:sz w:val="24"/>
          <w:szCs w:val="24"/>
          <w:lang w:val="en-US"/>
        </w:rPr>
        <w:br/>
      </w:r>
      <w:r w:rsidR="00AA1C2F" w:rsidRPr="00E02CF4">
        <w:rPr>
          <w:rFonts w:ascii="Times New Roman" w:eastAsia="Times New Roman" w:hAnsi="Times New Roman" w:cs="Times New Roman"/>
          <w:sz w:val="24"/>
          <w:szCs w:val="24"/>
          <w:lang w:val="en-US"/>
        </w:rPr>
        <w:br/>
      </w:r>
      <w:r w:rsidR="00AA1C2F" w:rsidRPr="00E02CF4">
        <w:rPr>
          <w:rFonts w:ascii="Times New Roman" w:eastAsia="Times New Roman" w:hAnsi="Times New Roman" w:cs="Times New Roman"/>
          <w:sz w:val="24"/>
          <w:szCs w:val="24"/>
          <w:lang w:val="en-US"/>
        </w:rPr>
        <w:br/>
      </w:r>
      <w:r w:rsidR="00AA1C2F" w:rsidRPr="00E02CF4">
        <w:rPr>
          <w:rFonts w:ascii="Times New Roman" w:eastAsia="Times New Roman" w:hAnsi="Times New Roman" w:cs="Times New Roman"/>
          <w:sz w:val="24"/>
          <w:szCs w:val="24"/>
          <w:lang w:val="en-US"/>
        </w:rPr>
        <w:br/>
      </w:r>
      <w:r w:rsidR="00AA1C2F" w:rsidRPr="00E02CF4">
        <w:rPr>
          <w:rFonts w:ascii="Times New Roman" w:eastAsia="Times New Roman" w:hAnsi="Times New Roman" w:cs="Times New Roman"/>
          <w:sz w:val="24"/>
          <w:szCs w:val="24"/>
          <w:lang w:val="en-US"/>
        </w:rPr>
        <w:br/>
      </w:r>
      <w:r w:rsidR="00AA1C2F" w:rsidRPr="00E02CF4">
        <w:rPr>
          <w:rFonts w:ascii="Times New Roman" w:eastAsia="Times New Roman" w:hAnsi="Times New Roman" w:cs="Times New Roman"/>
          <w:sz w:val="24"/>
          <w:szCs w:val="24"/>
          <w:lang w:val="en-US"/>
        </w:rPr>
        <w:br/>
      </w:r>
      <w:r w:rsidR="00AA1C2F" w:rsidRPr="00E02CF4">
        <w:rPr>
          <w:rFonts w:ascii="Times New Roman" w:eastAsia="Times New Roman" w:hAnsi="Times New Roman" w:cs="Times New Roman"/>
          <w:sz w:val="24"/>
          <w:szCs w:val="24"/>
          <w:lang w:val="en-US"/>
        </w:rPr>
        <w:br/>
      </w:r>
      <w:r w:rsidR="00AA1C2F" w:rsidRPr="00E02CF4">
        <w:rPr>
          <w:rFonts w:ascii="Times New Roman" w:eastAsia="Times New Roman" w:hAnsi="Times New Roman" w:cs="Times New Roman"/>
          <w:sz w:val="24"/>
          <w:szCs w:val="24"/>
          <w:lang w:val="en-US"/>
        </w:rPr>
        <w:br/>
      </w:r>
    </w:p>
    <w:p w14:paraId="5959A2A0" w14:textId="3ED57189" w:rsidR="00AA1C2F" w:rsidRPr="00E02CF4" w:rsidRDefault="00AA1C2F" w:rsidP="00E02CF4">
      <w:pPr>
        <w:rPr>
          <w:rFonts w:ascii="Times New Roman" w:eastAsia="Times New Roman" w:hAnsi="Times New Roman" w:cs="Times New Roman"/>
          <w:color w:val="000000"/>
          <w:sz w:val="24"/>
          <w:szCs w:val="24"/>
          <w:lang w:val="en-US"/>
        </w:rPr>
      </w:pPr>
      <w:r w:rsidRPr="00E02CF4">
        <w:rPr>
          <w:rFonts w:ascii="Times New Roman" w:eastAsia="Times New Roman" w:hAnsi="Times New Roman" w:cs="Times New Roman"/>
          <w:color w:val="000000"/>
          <w:sz w:val="24"/>
          <w:szCs w:val="24"/>
          <w:lang w:val="en-US"/>
        </w:rPr>
        <w:t>References:</w:t>
      </w:r>
    </w:p>
    <w:p w14:paraId="27714B8C" w14:textId="4A644EE5" w:rsidR="00E02CF4" w:rsidRPr="00E02CF4" w:rsidRDefault="00E02CF4" w:rsidP="00E02CF4">
      <w:pPr>
        <w:spacing w:before="100" w:beforeAutospacing="1" w:after="100" w:afterAutospacing="1"/>
        <w:ind w:left="567" w:hanging="567"/>
        <w:rPr>
          <w:rFonts w:ascii="Times New Roman" w:eastAsia="Times New Roman" w:hAnsi="Times New Roman" w:cs="Times New Roman"/>
          <w:sz w:val="24"/>
          <w:szCs w:val="24"/>
          <w:lang w:val="en-US"/>
        </w:rPr>
      </w:pPr>
      <w:r w:rsidRPr="00E02CF4">
        <w:rPr>
          <w:rFonts w:ascii="Times New Roman" w:eastAsia="Times New Roman" w:hAnsi="Times New Roman" w:cs="Times New Roman"/>
          <w:sz w:val="24"/>
          <w:szCs w:val="24"/>
          <w:lang w:val="en-US"/>
        </w:rPr>
        <w:t xml:space="preserve">Boris, F. (n.d.). ATP synthase (FoF1-complex): Images. Retrieved March 25, 2021, from </w:t>
      </w:r>
      <w:proofErr w:type="gramStart"/>
      <w:r w:rsidRPr="00E02CF4">
        <w:rPr>
          <w:rFonts w:ascii="Times New Roman" w:eastAsia="Times New Roman" w:hAnsi="Times New Roman" w:cs="Times New Roman"/>
          <w:sz w:val="24"/>
          <w:szCs w:val="24"/>
          <w:lang w:val="en-US"/>
        </w:rPr>
        <w:t>http://www.atpsynthase.info/Gallery.html</w:t>
      </w:r>
      <w:proofErr w:type="gramEnd"/>
    </w:p>
    <w:p w14:paraId="5EC0B78E" w14:textId="77777777" w:rsidR="00AA1C2F" w:rsidRPr="00E02CF4" w:rsidRDefault="00AA1C2F" w:rsidP="00E02CF4">
      <w:pP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 xml:space="preserve">The Calvin Cycle. (2021, January 3). Retrieved March 11, 2021, from </w:t>
      </w:r>
      <w:hyperlink r:id="rId16" w:history="1">
        <w:r w:rsidRPr="00E02CF4">
          <w:rPr>
            <w:rFonts w:ascii="Times New Roman" w:eastAsia="Times New Roman" w:hAnsi="Times New Roman" w:cs="Times New Roman"/>
            <w:color w:val="1155CC"/>
            <w:sz w:val="24"/>
            <w:szCs w:val="24"/>
            <w:u w:val="single"/>
            <w:lang w:val="en-US"/>
          </w:rPr>
          <w:t>https://chem.libretexts.org/@go/page/9006</w:t>
        </w:r>
      </w:hyperlink>
    </w:p>
    <w:p w14:paraId="224E9DDA" w14:textId="77777777" w:rsidR="00AA1C2F" w:rsidRPr="00E02CF4" w:rsidRDefault="00AA1C2F" w:rsidP="00E02CF4">
      <w:pPr>
        <w:spacing w:before="240" w:after="24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 xml:space="preserve">Grewal, S. W. &amp; M. (2021, January 3). Cellular Respiration. Retrieved March 11, 2021, from </w:t>
      </w:r>
      <w:hyperlink r:id="rId17" w:history="1">
        <w:r w:rsidRPr="00E02CF4">
          <w:rPr>
            <w:rFonts w:ascii="Times New Roman" w:eastAsia="Times New Roman" w:hAnsi="Times New Roman" w:cs="Times New Roman"/>
            <w:color w:val="1155CC"/>
            <w:sz w:val="24"/>
            <w:szCs w:val="24"/>
            <w:u w:val="single"/>
            <w:lang w:val="en-US"/>
          </w:rPr>
          <w:t>https://chem.libretexts.org/@go/page/17025</w:t>
        </w:r>
      </w:hyperlink>
    </w:p>
    <w:p w14:paraId="3D0A70D0" w14:textId="77777777" w:rsidR="00AA1C2F" w:rsidRPr="00E02CF4" w:rsidRDefault="00AA1C2F" w:rsidP="00E02CF4">
      <w:pPr>
        <w:spacing w:before="240" w:after="240"/>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000000"/>
          <w:sz w:val="24"/>
          <w:szCs w:val="24"/>
          <w:lang w:val="en-US"/>
        </w:rPr>
        <w:t xml:space="preserve">“Aerobic vs Anaerobic Respiration.” </w:t>
      </w:r>
      <w:r w:rsidRPr="00E02CF4">
        <w:rPr>
          <w:rFonts w:ascii="Times New Roman" w:eastAsia="Times New Roman" w:hAnsi="Times New Roman" w:cs="Times New Roman"/>
          <w:i/>
          <w:iCs/>
          <w:color w:val="000000"/>
          <w:sz w:val="24"/>
          <w:szCs w:val="24"/>
          <w:lang w:val="en-US"/>
        </w:rPr>
        <w:t>Diffen.com</w:t>
      </w:r>
      <w:r w:rsidRPr="00E02CF4">
        <w:rPr>
          <w:rFonts w:ascii="Times New Roman" w:eastAsia="Times New Roman" w:hAnsi="Times New Roman" w:cs="Times New Roman"/>
          <w:color w:val="000000"/>
          <w:sz w:val="24"/>
          <w:szCs w:val="24"/>
          <w:lang w:val="en-US"/>
        </w:rPr>
        <w:t xml:space="preserve">. </w:t>
      </w:r>
      <w:proofErr w:type="spellStart"/>
      <w:r w:rsidRPr="00E02CF4">
        <w:rPr>
          <w:rFonts w:ascii="Times New Roman" w:eastAsia="Times New Roman" w:hAnsi="Times New Roman" w:cs="Times New Roman"/>
          <w:color w:val="000000"/>
          <w:sz w:val="24"/>
          <w:szCs w:val="24"/>
          <w:lang w:val="en-US"/>
        </w:rPr>
        <w:t>Diffen</w:t>
      </w:r>
      <w:proofErr w:type="spellEnd"/>
      <w:r w:rsidRPr="00E02CF4">
        <w:rPr>
          <w:rFonts w:ascii="Times New Roman" w:eastAsia="Times New Roman" w:hAnsi="Times New Roman" w:cs="Times New Roman"/>
          <w:color w:val="000000"/>
          <w:sz w:val="24"/>
          <w:szCs w:val="24"/>
          <w:lang w:val="en-US"/>
        </w:rPr>
        <w:t xml:space="preserve"> LLC, n.d. Web. 9 Mar 2021. www.diffen.com/differe/ce/Aerobic_Respiration_vs_Anaerobic_Respiration</w:t>
      </w:r>
    </w:p>
    <w:p w14:paraId="5496B361" w14:textId="77777777" w:rsidR="00AA1C2F" w:rsidRPr="00E02CF4" w:rsidRDefault="00AA1C2F" w:rsidP="00E02CF4">
      <w:pPr>
        <w:rPr>
          <w:rFonts w:ascii="Times New Roman" w:eastAsia="Times New Roman" w:hAnsi="Times New Roman" w:cs="Times New Roman"/>
          <w:sz w:val="24"/>
          <w:szCs w:val="24"/>
          <w:lang w:val="en-US"/>
        </w:rPr>
      </w:pPr>
      <w:r w:rsidRPr="00E02CF4">
        <w:rPr>
          <w:rFonts w:ascii="Times New Roman" w:eastAsia="Times New Roman" w:hAnsi="Times New Roman" w:cs="Times New Roman"/>
          <w:i/>
          <w:iCs/>
          <w:color w:val="2A2A2A"/>
          <w:sz w:val="24"/>
          <w:szCs w:val="24"/>
          <w:lang w:val="en-US"/>
        </w:rPr>
        <w:t>Nucleic Acids Research</w:t>
      </w:r>
      <w:r w:rsidRPr="00E02CF4">
        <w:rPr>
          <w:rFonts w:ascii="Times New Roman" w:eastAsia="Times New Roman" w:hAnsi="Times New Roman" w:cs="Times New Roman"/>
          <w:color w:val="2A2A2A"/>
          <w:sz w:val="24"/>
          <w:szCs w:val="24"/>
          <w:lang w:val="en-US"/>
        </w:rPr>
        <w:t xml:space="preserve">, Volume 28, Issue 1, 1 January 2000, Pages 235–242, </w:t>
      </w:r>
      <w:hyperlink r:id="rId18" w:history="1">
        <w:r w:rsidRPr="00E02CF4">
          <w:rPr>
            <w:rFonts w:ascii="Times New Roman" w:eastAsia="Times New Roman" w:hAnsi="Times New Roman" w:cs="Times New Roman"/>
            <w:color w:val="006FB7"/>
            <w:sz w:val="24"/>
            <w:szCs w:val="24"/>
            <w:u w:val="single"/>
            <w:lang w:val="en-US"/>
          </w:rPr>
          <w:t>https://doi.org/10.1093/nar/28.1.235</w:t>
        </w:r>
      </w:hyperlink>
    </w:p>
    <w:p w14:paraId="346C6595" w14:textId="77777777" w:rsidR="00AA1C2F" w:rsidRPr="00E02CF4" w:rsidRDefault="00AA1C2F" w:rsidP="00E02CF4">
      <w:pPr>
        <w:rPr>
          <w:rFonts w:ascii="Times New Roman" w:eastAsia="Times New Roman" w:hAnsi="Times New Roman" w:cs="Times New Roman"/>
          <w:sz w:val="24"/>
          <w:szCs w:val="24"/>
          <w:lang w:val="en-US"/>
        </w:rPr>
      </w:pPr>
    </w:p>
    <w:p w14:paraId="3D81DAB3" w14:textId="77777777" w:rsidR="00AA1C2F" w:rsidRPr="00E02CF4" w:rsidRDefault="00AA1C2F" w:rsidP="00E02CF4">
      <w:pPr>
        <w:rPr>
          <w:rFonts w:ascii="Times New Roman" w:eastAsia="Times New Roman" w:hAnsi="Times New Roman" w:cs="Times New Roman"/>
          <w:sz w:val="24"/>
          <w:szCs w:val="24"/>
          <w:lang w:val="en-US"/>
        </w:rPr>
      </w:pPr>
      <w:r w:rsidRPr="00E02CF4">
        <w:rPr>
          <w:rFonts w:ascii="Times New Roman" w:eastAsia="Times New Roman" w:hAnsi="Times New Roman" w:cs="Times New Roman"/>
          <w:color w:val="21242C"/>
          <w:sz w:val="24"/>
          <w:szCs w:val="24"/>
          <w:lang w:val="en-US"/>
        </w:rPr>
        <w:t xml:space="preserve">“Fermentation and anaerobic respiration”, </w:t>
      </w:r>
      <w:r w:rsidRPr="00E02CF4">
        <w:rPr>
          <w:rFonts w:ascii="Times New Roman" w:eastAsia="Times New Roman" w:hAnsi="Times New Roman" w:cs="Times New Roman"/>
          <w:i/>
          <w:iCs/>
          <w:color w:val="21242C"/>
          <w:sz w:val="24"/>
          <w:szCs w:val="24"/>
          <w:lang w:val="en-US"/>
        </w:rPr>
        <w:t>Khan Academy</w:t>
      </w:r>
      <w:r w:rsidRPr="00E02CF4">
        <w:rPr>
          <w:rFonts w:ascii="Times New Roman" w:eastAsia="Times New Roman" w:hAnsi="Times New Roman" w:cs="Times New Roman"/>
          <w:color w:val="21242C"/>
          <w:sz w:val="24"/>
          <w:szCs w:val="24"/>
          <w:lang w:val="en-US"/>
        </w:rPr>
        <w:t xml:space="preserve">, accessed 9 </w:t>
      </w:r>
      <w:proofErr w:type="gramStart"/>
      <w:r w:rsidRPr="00E02CF4">
        <w:rPr>
          <w:rFonts w:ascii="Times New Roman" w:eastAsia="Times New Roman" w:hAnsi="Times New Roman" w:cs="Times New Roman"/>
          <w:color w:val="21242C"/>
          <w:sz w:val="24"/>
          <w:szCs w:val="24"/>
          <w:lang w:val="en-US"/>
        </w:rPr>
        <w:t>March,</w:t>
      </w:r>
      <w:proofErr w:type="gramEnd"/>
      <w:r w:rsidRPr="00E02CF4">
        <w:rPr>
          <w:rFonts w:ascii="Times New Roman" w:eastAsia="Times New Roman" w:hAnsi="Times New Roman" w:cs="Times New Roman"/>
          <w:color w:val="21242C"/>
          <w:sz w:val="24"/>
          <w:szCs w:val="24"/>
          <w:lang w:val="en-US"/>
        </w:rPr>
        <w:t xml:space="preserve"> 2021, www.khanacademy.org/science/ap-biology/cellular-energetics/cellular-respiration-ap/a/fermentation-and-anaerobic-respiration.</w:t>
      </w:r>
    </w:p>
    <w:p w14:paraId="0000005F" w14:textId="77777777" w:rsidR="0068763A" w:rsidRPr="00E02CF4" w:rsidRDefault="0068763A" w:rsidP="005C14E7">
      <w:pPr>
        <w:rPr>
          <w:rFonts w:ascii="Times New Roman" w:eastAsia="Times New Roman" w:hAnsi="Times New Roman" w:cs="Times New Roman"/>
          <w:sz w:val="24"/>
          <w:szCs w:val="24"/>
        </w:rPr>
      </w:pPr>
    </w:p>
    <w:sectPr w:rsidR="0068763A" w:rsidRPr="00E02C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ny Dorlon">
    <w15:presenceInfo w15:providerId="Windows Live" w15:userId="5b3c6ae29a40f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3A"/>
    <w:rsid w:val="000B2E77"/>
    <w:rsid w:val="001034C8"/>
    <w:rsid w:val="00125B37"/>
    <w:rsid w:val="00191E5D"/>
    <w:rsid w:val="00196710"/>
    <w:rsid w:val="001B0FEB"/>
    <w:rsid w:val="00264C69"/>
    <w:rsid w:val="00352F33"/>
    <w:rsid w:val="004740A2"/>
    <w:rsid w:val="00474547"/>
    <w:rsid w:val="00546764"/>
    <w:rsid w:val="005C14E7"/>
    <w:rsid w:val="005F4D69"/>
    <w:rsid w:val="0068763A"/>
    <w:rsid w:val="008B3A5E"/>
    <w:rsid w:val="00936946"/>
    <w:rsid w:val="00A61A0B"/>
    <w:rsid w:val="00A97AD8"/>
    <w:rsid w:val="00AA1C2F"/>
    <w:rsid w:val="00B235FC"/>
    <w:rsid w:val="00D517D5"/>
    <w:rsid w:val="00DF1FF4"/>
    <w:rsid w:val="00E02CF4"/>
    <w:rsid w:val="00E7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A0FF"/>
  <w15:docId w15:val="{A45D9DA5-3FAF-4E66-867A-5EA9DF15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A1C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A1C2F"/>
  </w:style>
  <w:style w:type="character" w:styleId="Hyperlink">
    <w:name w:val="Hyperlink"/>
    <w:basedOn w:val="DefaultParagraphFont"/>
    <w:uiPriority w:val="99"/>
    <w:semiHidden/>
    <w:unhideWhenUsed/>
    <w:rsid w:val="00AA1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0434">
      <w:bodyDiv w:val="1"/>
      <w:marLeft w:val="0"/>
      <w:marRight w:val="0"/>
      <w:marTop w:val="0"/>
      <w:marBottom w:val="0"/>
      <w:divBdr>
        <w:top w:val="none" w:sz="0" w:space="0" w:color="auto"/>
        <w:left w:val="none" w:sz="0" w:space="0" w:color="auto"/>
        <w:bottom w:val="none" w:sz="0" w:space="0" w:color="auto"/>
        <w:right w:val="none" w:sz="0" w:space="0" w:color="auto"/>
      </w:divBdr>
    </w:div>
    <w:div w:id="24565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hyperlink" Target="https://doi.org/10.1093/nar/28.1.2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hyperlink" Target="https://chem.libretexts.org/@go/page/17025" TargetMode="External"/><Relationship Id="rId2" Type="http://schemas.openxmlformats.org/officeDocument/2006/relationships/styles" Target="styles.xml"/><Relationship Id="rId16" Type="http://schemas.openxmlformats.org/officeDocument/2006/relationships/hyperlink" Target="https://chem.libretexts.org/@go/page/9006"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jpeg"/><Relationship Id="rId10" Type="http://schemas.openxmlformats.org/officeDocument/2006/relationships/diagramData" Target="diagrams/data2.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36B10F-6E00-4B91-AFEB-0454B13FBE13}"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BDC023E4-FB71-4AE4-9DE5-BC3E5531CF9F}">
      <dgm:prSet phldrT="[Text]"/>
      <dgm:spPr/>
      <dgm:t>
        <a:bodyPr/>
        <a:lstStyle/>
        <a:p>
          <a:r>
            <a:rPr lang="en-US"/>
            <a:t>Glucose</a:t>
          </a:r>
        </a:p>
      </dgm:t>
    </dgm:pt>
    <dgm:pt modelId="{D1659E03-CDED-4920-B8F8-240849E1F672}" type="parTrans" cxnId="{2D6A8441-A7C0-4137-A428-7A8CE1A23E6D}">
      <dgm:prSet/>
      <dgm:spPr/>
      <dgm:t>
        <a:bodyPr/>
        <a:lstStyle/>
        <a:p>
          <a:endParaRPr lang="en-US"/>
        </a:p>
      </dgm:t>
    </dgm:pt>
    <dgm:pt modelId="{19A46FB7-6E33-4C16-9753-208C0B8FF76A}" type="sibTrans" cxnId="{2D6A8441-A7C0-4137-A428-7A8CE1A23E6D}">
      <dgm:prSet/>
      <dgm:spPr/>
      <dgm:t>
        <a:bodyPr/>
        <a:lstStyle/>
        <a:p>
          <a:endParaRPr lang="en-US"/>
        </a:p>
      </dgm:t>
    </dgm:pt>
    <dgm:pt modelId="{A67F5270-DAF3-42A2-9B72-D8EE16C03ECD}">
      <dgm:prSet phldrT="[Text]"/>
      <dgm:spPr/>
      <dgm:t>
        <a:bodyPr/>
        <a:lstStyle/>
        <a:p>
          <a:r>
            <a:rPr lang="en-US"/>
            <a:t>Glucose enters the cell</a:t>
          </a:r>
        </a:p>
      </dgm:t>
    </dgm:pt>
    <dgm:pt modelId="{F9196FD0-39C1-49B8-9CFD-A50C624AD281}" type="parTrans" cxnId="{55AE1AC4-8662-42F9-B3F2-A75C4F48F860}">
      <dgm:prSet/>
      <dgm:spPr/>
      <dgm:t>
        <a:bodyPr/>
        <a:lstStyle/>
        <a:p>
          <a:endParaRPr lang="en-US"/>
        </a:p>
      </dgm:t>
    </dgm:pt>
    <dgm:pt modelId="{487DCB23-C742-4904-8F2F-96E0B21E23D0}" type="sibTrans" cxnId="{55AE1AC4-8662-42F9-B3F2-A75C4F48F860}">
      <dgm:prSet/>
      <dgm:spPr/>
      <dgm:t>
        <a:bodyPr/>
        <a:lstStyle/>
        <a:p>
          <a:endParaRPr lang="en-US"/>
        </a:p>
      </dgm:t>
    </dgm:pt>
    <dgm:pt modelId="{43B40253-418E-4479-8036-B0E55CBFC15D}">
      <dgm:prSet phldrT="[Text]"/>
      <dgm:spPr/>
      <dgm:t>
        <a:bodyPr/>
        <a:lstStyle/>
        <a:p>
          <a:r>
            <a:rPr lang="en-US"/>
            <a:t>Glucose-6-phostphate</a:t>
          </a:r>
        </a:p>
      </dgm:t>
    </dgm:pt>
    <dgm:pt modelId="{25C1526E-20DE-446D-8306-8C743CEB5B53}" type="parTrans" cxnId="{661386AE-A47C-45C2-9440-9A25FB1874C6}">
      <dgm:prSet/>
      <dgm:spPr/>
      <dgm:t>
        <a:bodyPr/>
        <a:lstStyle/>
        <a:p>
          <a:endParaRPr lang="en-US"/>
        </a:p>
      </dgm:t>
    </dgm:pt>
    <dgm:pt modelId="{7C341828-A7C2-4761-A48C-B5CF321A780D}" type="sibTrans" cxnId="{661386AE-A47C-45C2-9440-9A25FB1874C6}">
      <dgm:prSet/>
      <dgm:spPr/>
      <dgm:t>
        <a:bodyPr/>
        <a:lstStyle/>
        <a:p>
          <a:endParaRPr lang="en-US"/>
        </a:p>
      </dgm:t>
    </dgm:pt>
    <dgm:pt modelId="{CCE3DC04-2FE3-4C2B-8F8A-EECE1ED9E3EA}">
      <dgm:prSet phldrT="[Text]"/>
      <dgm:spPr/>
      <dgm:t>
        <a:bodyPr/>
        <a:lstStyle/>
        <a:p>
          <a:r>
            <a:rPr lang="en-US"/>
            <a:t>Consumes 1 ATP molecule</a:t>
          </a:r>
        </a:p>
      </dgm:t>
    </dgm:pt>
    <dgm:pt modelId="{65E3A9C1-2C44-454C-BC2F-7AD654340F16}" type="parTrans" cxnId="{CDB78201-17CB-464D-89F8-AC904D79B12D}">
      <dgm:prSet/>
      <dgm:spPr/>
      <dgm:t>
        <a:bodyPr/>
        <a:lstStyle/>
        <a:p>
          <a:endParaRPr lang="en-US"/>
        </a:p>
      </dgm:t>
    </dgm:pt>
    <dgm:pt modelId="{3DAC9DDE-ED84-4AF5-9B8E-7361AD8076E3}" type="sibTrans" cxnId="{CDB78201-17CB-464D-89F8-AC904D79B12D}">
      <dgm:prSet/>
      <dgm:spPr/>
      <dgm:t>
        <a:bodyPr/>
        <a:lstStyle/>
        <a:p>
          <a:endParaRPr lang="en-US"/>
        </a:p>
      </dgm:t>
    </dgm:pt>
    <dgm:pt modelId="{D496CCDF-9A2A-472D-9395-A0945B94ABF0}">
      <dgm:prSet phldrT="[Text]"/>
      <dgm:spPr/>
      <dgm:t>
        <a:bodyPr/>
        <a:lstStyle/>
        <a:p>
          <a:r>
            <a:rPr lang="en-US"/>
            <a:t>Fructose 1,6-bisphosphate</a:t>
          </a:r>
        </a:p>
      </dgm:t>
    </dgm:pt>
    <dgm:pt modelId="{D50659F0-B85F-4E95-9200-12B8457E94D6}" type="parTrans" cxnId="{451ED19F-86C4-491D-9624-EBFEDCACF568}">
      <dgm:prSet/>
      <dgm:spPr/>
      <dgm:t>
        <a:bodyPr/>
        <a:lstStyle/>
        <a:p>
          <a:endParaRPr lang="en-US"/>
        </a:p>
      </dgm:t>
    </dgm:pt>
    <dgm:pt modelId="{CBC12FC7-F970-461B-84CE-1E57D6D2321F}" type="sibTrans" cxnId="{451ED19F-86C4-491D-9624-EBFEDCACF568}">
      <dgm:prSet/>
      <dgm:spPr/>
      <dgm:t>
        <a:bodyPr/>
        <a:lstStyle/>
        <a:p>
          <a:endParaRPr lang="en-US"/>
        </a:p>
      </dgm:t>
    </dgm:pt>
    <dgm:pt modelId="{21444692-DECF-4331-9E81-E57EB42DFB8C}">
      <dgm:prSet phldrT="[Text]"/>
      <dgm:spPr/>
      <dgm:t>
        <a:bodyPr/>
        <a:lstStyle/>
        <a:p>
          <a:r>
            <a:rPr lang="en-US"/>
            <a:t>Consumes another ATP molecule</a:t>
          </a:r>
        </a:p>
      </dgm:t>
    </dgm:pt>
    <dgm:pt modelId="{C2A3D760-EAA2-42DE-81FC-A32F600C3498}" type="parTrans" cxnId="{DD151CBB-5602-4BE8-A74B-F64FD2A77585}">
      <dgm:prSet/>
      <dgm:spPr/>
      <dgm:t>
        <a:bodyPr/>
        <a:lstStyle/>
        <a:p>
          <a:endParaRPr lang="en-US"/>
        </a:p>
      </dgm:t>
    </dgm:pt>
    <dgm:pt modelId="{EB722BF4-8C68-4C4C-BF73-DA704735A2E1}" type="sibTrans" cxnId="{DD151CBB-5602-4BE8-A74B-F64FD2A77585}">
      <dgm:prSet/>
      <dgm:spPr/>
      <dgm:t>
        <a:bodyPr/>
        <a:lstStyle/>
        <a:p>
          <a:endParaRPr lang="en-US"/>
        </a:p>
      </dgm:t>
    </dgm:pt>
    <dgm:pt modelId="{77129155-A992-4AC9-BC66-4051DC701DC3}">
      <dgm:prSet/>
      <dgm:spPr/>
      <dgm:t>
        <a:bodyPr/>
        <a:lstStyle/>
        <a:p>
          <a:r>
            <a:rPr lang="en-US"/>
            <a:t>2 Pyruvate Created per Glucose</a:t>
          </a:r>
        </a:p>
      </dgm:t>
    </dgm:pt>
    <dgm:pt modelId="{71B230B5-3E27-4E32-9840-BE76CFE149D5}" type="parTrans" cxnId="{882F986E-DA12-4185-9747-ECF872FB640D}">
      <dgm:prSet/>
      <dgm:spPr/>
      <dgm:t>
        <a:bodyPr/>
        <a:lstStyle/>
        <a:p>
          <a:endParaRPr lang="en-US"/>
        </a:p>
      </dgm:t>
    </dgm:pt>
    <dgm:pt modelId="{44EA3F74-B2C2-4563-8B6B-8BC87DF51735}" type="sibTrans" cxnId="{882F986E-DA12-4185-9747-ECF872FB640D}">
      <dgm:prSet/>
      <dgm:spPr/>
      <dgm:t>
        <a:bodyPr/>
        <a:lstStyle/>
        <a:p>
          <a:endParaRPr lang="en-US"/>
        </a:p>
      </dgm:t>
    </dgm:pt>
    <dgm:pt modelId="{BF32E92C-E36C-4A6A-ABE7-64945F2FA044}">
      <dgm:prSet/>
      <dgm:spPr/>
      <dgm:t>
        <a:bodyPr/>
        <a:lstStyle/>
        <a:p>
          <a:r>
            <a:rPr lang="en-US"/>
            <a:t>Produces 2 Net ATP and 2 NADH</a:t>
          </a:r>
        </a:p>
      </dgm:t>
    </dgm:pt>
    <dgm:pt modelId="{7E38F478-7168-47BE-9DDB-B3F4C4A5F06E}" type="parTrans" cxnId="{5D968E8E-4131-44DD-BE23-EC5AB182F70D}">
      <dgm:prSet/>
      <dgm:spPr/>
    </dgm:pt>
    <dgm:pt modelId="{4E352943-52A4-4AE4-BC8D-234E264329DC}" type="sibTrans" cxnId="{5D968E8E-4131-44DD-BE23-EC5AB182F70D}">
      <dgm:prSet/>
      <dgm:spPr/>
    </dgm:pt>
    <dgm:pt modelId="{3951816F-04AC-47E3-AF89-3C98F13E49A2}" type="pres">
      <dgm:prSet presAssocID="{6336B10F-6E00-4B91-AFEB-0454B13FBE13}" presName="linearFlow" presStyleCnt="0">
        <dgm:presLayoutVars>
          <dgm:dir/>
          <dgm:animLvl val="lvl"/>
          <dgm:resizeHandles val="exact"/>
        </dgm:presLayoutVars>
      </dgm:prSet>
      <dgm:spPr/>
    </dgm:pt>
    <dgm:pt modelId="{79C69C8F-8B8B-4AD7-8B3D-206FEB7BCA5A}" type="pres">
      <dgm:prSet presAssocID="{BDC023E4-FB71-4AE4-9DE5-BC3E5531CF9F}" presName="composite" presStyleCnt="0"/>
      <dgm:spPr/>
    </dgm:pt>
    <dgm:pt modelId="{96A657D2-3D43-4BB7-922C-C5723D0427AA}" type="pres">
      <dgm:prSet presAssocID="{BDC023E4-FB71-4AE4-9DE5-BC3E5531CF9F}" presName="parTx" presStyleLbl="node1" presStyleIdx="0" presStyleCnt="4">
        <dgm:presLayoutVars>
          <dgm:chMax val="0"/>
          <dgm:chPref val="0"/>
          <dgm:bulletEnabled val="1"/>
        </dgm:presLayoutVars>
      </dgm:prSet>
      <dgm:spPr/>
    </dgm:pt>
    <dgm:pt modelId="{5D377F9A-1502-49D6-B1EA-14E830E09C5A}" type="pres">
      <dgm:prSet presAssocID="{BDC023E4-FB71-4AE4-9DE5-BC3E5531CF9F}" presName="parSh" presStyleLbl="node1" presStyleIdx="0" presStyleCnt="4"/>
      <dgm:spPr/>
    </dgm:pt>
    <dgm:pt modelId="{152E5063-22FA-4105-9708-5A1D7BBF30AF}" type="pres">
      <dgm:prSet presAssocID="{BDC023E4-FB71-4AE4-9DE5-BC3E5531CF9F}" presName="desTx" presStyleLbl="fgAcc1" presStyleIdx="0" presStyleCnt="4">
        <dgm:presLayoutVars>
          <dgm:bulletEnabled val="1"/>
        </dgm:presLayoutVars>
      </dgm:prSet>
      <dgm:spPr/>
    </dgm:pt>
    <dgm:pt modelId="{7BFA6EF4-888C-48FA-8626-B87702C98E2B}" type="pres">
      <dgm:prSet presAssocID="{19A46FB7-6E33-4C16-9753-208C0B8FF76A}" presName="sibTrans" presStyleLbl="sibTrans2D1" presStyleIdx="0" presStyleCnt="3"/>
      <dgm:spPr/>
    </dgm:pt>
    <dgm:pt modelId="{B0D51B81-247F-455A-8C37-2465B1A8F194}" type="pres">
      <dgm:prSet presAssocID="{19A46FB7-6E33-4C16-9753-208C0B8FF76A}" presName="connTx" presStyleLbl="sibTrans2D1" presStyleIdx="0" presStyleCnt="3"/>
      <dgm:spPr/>
    </dgm:pt>
    <dgm:pt modelId="{F3044B5C-D498-40ED-A570-4442DB5F2E34}" type="pres">
      <dgm:prSet presAssocID="{43B40253-418E-4479-8036-B0E55CBFC15D}" presName="composite" presStyleCnt="0"/>
      <dgm:spPr/>
    </dgm:pt>
    <dgm:pt modelId="{17007DD1-0EA4-4204-BD5D-63BC9A70EA96}" type="pres">
      <dgm:prSet presAssocID="{43B40253-418E-4479-8036-B0E55CBFC15D}" presName="parTx" presStyleLbl="node1" presStyleIdx="0" presStyleCnt="4">
        <dgm:presLayoutVars>
          <dgm:chMax val="0"/>
          <dgm:chPref val="0"/>
          <dgm:bulletEnabled val="1"/>
        </dgm:presLayoutVars>
      </dgm:prSet>
      <dgm:spPr/>
    </dgm:pt>
    <dgm:pt modelId="{F8E557D0-67BE-4F3D-861F-E6D828B68B53}" type="pres">
      <dgm:prSet presAssocID="{43B40253-418E-4479-8036-B0E55CBFC15D}" presName="parSh" presStyleLbl="node1" presStyleIdx="1" presStyleCnt="4"/>
      <dgm:spPr/>
    </dgm:pt>
    <dgm:pt modelId="{7EDF6602-167E-4E29-8689-1B45A879841F}" type="pres">
      <dgm:prSet presAssocID="{43B40253-418E-4479-8036-B0E55CBFC15D}" presName="desTx" presStyleLbl="fgAcc1" presStyleIdx="1" presStyleCnt="4">
        <dgm:presLayoutVars>
          <dgm:bulletEnabled val="1"/>
        </dgm:presLayoutVars>
      </dgm:prSet>
      <dgm:spPr/>
    </dgm:pt>
    <dgm:pt modelId="{2A70A8CB-5C76-43AD-A12C-C8BCD2EBD97E}" type="pres">
      <dgm:prSet presAssocID="{7C341828-A7C2-4761-A48C-B5CF321A780D}" presName="sibTrans" presStyleLbl="sibTrans2D1" presStyleIdx="1" presStyleCnt="3"/>
      <dgm:spPr/>
    </dgm:pt>
    <dgm:pt modelId="{8DC9BF80-0E70-467C-9A39-E5B7B9512A2D}" type="pres">
      <dgm:prSet presAssocID="{7C341828-A7C2-4761-A48C-B5CF321A780D}" presName="connTx" presStyleLbl="sibTrans2D1" presStyleIdx="1" presStyleCnt="3"/>
      <dgm:spPr/>
    </dgm:pt>
    <dgm:pt modelId="{AF437DCD-4052-4EEA-9E6B-F0132ED9DC5B}" type="pres">
      <dgm:prSet presAssocID="{D496CCDF-9A2A-472D-9395-A0945B94ABF0}" presName="composite" presStyleCnt="0"/>
      <dgm:spPr/>
    </dgm:pt>
    <dgm:pt modelId="{BECA7D11-1232-43C2-ADAD-EF80BF4829C8}" type="pres">
      <dgm:prSet presAssocID="{D496CCDF-9A2A-472D-9395-A0945B94ABF0}" presName="parTx" presStyleLbl="node1" presStyleIdx="1" presStyleCnt="4">
        <dgm:presLayoutVars>
          <dgm:chMax val="0"/>
          <dgm:chPref val="0"/>
          <dgm:bulletEnabled val="1"/>
        </dgm:presLayoutVars>
      </dgm:prSet>
      <dgm:spPr/>
    </dgm:pt>
    <dgm:pt modelId="{44A890D8-8676-40AA-BF06-14C45094071D}" type="pres">
      <dgm:prSet presAssocID="{D496CCDF-9A2A-472D-9395-A0945B94ABF0}" presName="parSh" presStyleLbl="node1" presStyleIdx="2" presStyleCnt="4"/>
      <dgm:spPr/>
    </dgm:pt>
    <dgm:pt modelId="{BB53E544-C07B-429C-8BBF-99F02B255DEA}" type="pres">
      <dgm:prSet presAssocID="{D496CCDF-9A2A-472D-9395-A0945B94ABF0}" presName="desTx" presStyleLbl="fgAcc1" presStyleIdx="2" presStyleCnt="4">
        <dgm:presLayoutVars>
          <dgm:bulletEnabled val="1"/>
        </dgm:presLayoutVars>
      </dgm:prSet>
      <dgm:spPr/>
    </dgm:pt>
    <dgm:pt modelId="{24F55F8E-9910-4022-BEEB-74E810BAE24D}" type="pres">
      <dgm:prSet presAssocID="{CBC12FC7-F970-461B-84CE-1E57D6D2321F}" presName="sibTrans" presStyleLbl="sibTrans2D1" presStyleIdx="2" presStyleCnt="3"/>
      <dgm:spPr/>
    </dgm:pt>
    <dgm:pt modelId="{8EB3E63B-412B-4E24-AB42-13CA091976EA}" type="pres">
      <dgm:prSet presAssocID="{CBC12FC7-F970-461B-84CE-1E57D6D2321F}" presName="connTx" presStyleLbl="sibTrans2D1" presStyleIdx="2" presStyleCnt="3"/>
      <dgm:spPr/>
    </dgm:pt>
    <dgm:pt modelId="{D6DCBAB0-DE30-4269-9F10-E97DAFD01A4C}" type="pres">
      <dgm:prSet presAssocID="{77129155-A992-4AC9-BC66-4051DC701DC3}" presName="composite" presStyleCnt="0"/>
      <dgm:spPr/>
    </dgm:pt>
    <dgm:pt modelId="{DCCA8A20-FD77-4962-9581-D5B92DB2119C}" type="pres">
      <dgm:prSet presAssocID="{77129155-A992-4AC9-BC66-4051DC701DC3}" presName="parTx" presStyleLbl="node1" presStyleIdx="2" presStyleCnt="4">
        <dgm:presLayoutVars>
          <dgm:chMax val="0"/>
          <dgm:chPref val="0"/>
          <dgm:bulletEnabled val="1"/>
        </dgm:presLayoutVars>
      </dgm:prSet>
      <dgm:spPr/>
    </dgm:pt>
    <dgm:pt modelId="{83BD31B7-935C-4B7C-AF46-BD486A7DFD76}" type="pres">
      <dgm:prSet presAssocID="{77129155-A992-4AC9-BC66-4051DC701DC3}" presName="parSh" presStyleLbl="node1" presStyleIdx="3" presStyleCnt="4"/>
      <dgm:spPr/>
    </dgm:pt>
    <dgm:pt modelId="{D79619A6-F256-44D5-B866-8255644813AD}" type="pres">
      <dgm:prSet presAssocID="{77129155-A992-4AC9-BC66-4051DC701DC3}" presName="desTx" presStyleLbl="fgAcc1" presStyleIdx="3" presStyleCnt="4">
        <dgm:presLayoutVars>
          <dgm:bulletEnabled val="1"/>
        </dgm:presLayoutVars>
      </dgm:prSet>
      <dgm:spPr/>
    </dgm:pt>
  </dgm:ptLst>
  <dgm:cxnLst>
    <dgm:cxn modelId="{CDB78201-17CB-464D-89F8-AC904D79B12D}" srcId="{43B40253-418E-4479-8036-B0E55CBFC15D}" destId="{CCE3DC04-2FE3-4C2B-8F8A-EECE1ED9E3EA}" srcOrd="0" destOrd="0" parTransId="{65E3A9C1-2C44-454C-BC2F-7AD654340F16}" sibTransId="{3DAC9DDE-ED84-4AF5-9B8E-7361AD8076E3}"/>
    <dgm:cxn modelId="{B3859A01-EE47-4D04-805E-F4C048F39547}" type="presOf" srcId="{43B40253-418E-4479-8036-B0E55CBFC15D}" destId="{F8E557D0-67BE-4F3D-861F-E6D828B68B53}" srcOrd="1" destOrd="0" presId="urn:microsoft.com/office/officeart/2005/8/layout/process3"/>
    <dgm:cxn modelId="{52D45A04-D99B-4AF0-9226-8F098AC4B5CE}" type="presOf" srcId="{CCE3DC04-2FE3-4C2B-8F8A-EECE1ED9E3EA}" destId="{7EDF6602-167E-4E29-8689-1B45A879841F}" srcOrd="0" destOrd="0" presId="urn:microsoft.com/office/officeart/2005/8/layout/process3"/>
    <dgm:cxn modelId="{F848F807-763E-4CB1-8D71-B979E253E865}" type="presOf" srcId="{77129155-A992-4AC9-BC66-4051DC701DC3}" destId="{DCCA8A20-FD77-4962-9581-D5B92DB2119C}" srcOrd="0" destOrd="0" presId="urn:microsoft.com/office/officeart/2005/8/layout/process3"/>
    <dgm:cxn modelId="{44E84910-EA0A-408A-8415-10ADF6B17166}" type="presOf" srcId="{43B40253-418E-4479-8036-B0E55CBFC15D}" destId="{17007DD1-0EA4-4204-BD5D-63BC9A70EA96}" srcOrd="0" destOrd="0" presId="urn:microsoft.com/office/officeart/2005/8/layout/process3"/>
    <dgm:cxn modelId="{429F6E12-2381-42A9-8B74-2CE003D4D0C1}" type="presOf" srcId="{7C341828-A7C2-4761-A48C-B5CF321A780D}" destId="{2A70A8CB-5C76-43AD-A12C-C8BCD2EBD97E}" srcOrd="0" destOrd="0" presId="urn:microsoft.com/office/officeart/2005/8/layout/process3"/>
    <dgm:cxn modelId="{52787F31-5E5C-4BB0-B503-0C86DE0EC0A0}" type="presOf" srcId="{CBC12FC7-F970-461B-84CE-1E57D6D2321F}" destId="{8EB3E63B-412B-4E24-AB42-13CA091976EA}" srcOrd="1" destOrd="0" presId="urn:microsoft.com/office/officeart/2005/8/layout/process3"/>
    <dgm:cxn modelId="{CB8E3A41-8D04-4692-B5D3-692A4D098AE1}" type="presOf" srcId="{BDC023E4-FB71-4AE4-9DE5-BC3E5531CF9F}" destId="{96A657D2-3D43-4BB7-922C-C5723D0427AA}" srcOrd="0" destOrd="0" presId="urn:microsoft.com/office/officeart/2005/8/layout/process3"/>
    <dgm:cxn modelId="{2D6A8441-A7C0-4137-A428-7A8CE1A23E6D}" srcId="{6336B10F-6E00-4B91-AFEB-0454B13FBE13}" destId="{BDC023E4-FB71-4AE4-9DE5-BC3E5531CF9F}" srcOrd="0" destOrd="0" parTransId="{D1659E03-CDED-4920-B8F8-240849E1F672}" sibTransId="{19A46FB7-6E33-4C16-9753-208C0B8FF76A}"/>
    <dgm:cxn modelId="{E3D7C463-AECE-4BF6-8DC9-87904FA1C472}" type="presOf" srcId="{77129155-A992-4AC9-BC66-4051DC701DC3}" destId="{83BD31B7-935C-4B7C-AF46-BD486A7DFD76}" srcOrd="1" destOrd="0" presId="urn:microsoft.com/office/officeart/2005/8/layout/process3"/>
    <dgm:cxn modelId="{AD5C4545-B9B1-4FF9-8C9E-AE9EFE53A95D}" type="presOf" srcId="{A67F5270-DAF3-42A2-9B72-D8EE16C03ECD}" destId="{152E5063-22FA-4105-9708-5A1D7BBF30AF}" srcOrd="0" destOrd="0" presId="urn:microsoft.com/office/officeart/2005/8/layout/process3"/>
    <dgm:cxn modelId="{882F986E-DA12-4185-9747-ECF872FB640D}" srcId="{6336B10F-6E00-4B91-AFEB-0454B13FBE13}" destId="{77129155-A992-4AC9-BC66-4051DC701DC3}" srcOrd="3" destOrd="0" parTransId="{71B230B5-3E27-4E32-9840-BE76CFE149D5}" sibTransId="{44EA3F74-B2C2-4563-8B6B-8BC87DF51735}"/>
    <dgm:cxn modelId="{79ECB171-EE3B-4F0E-AD50-4C332FC72DB0}" type="presOf" srcId="{BF32E92C-E36C-4A6A-ABE7-64945F2FA044}" destId="{D79619A6-F256-44D5-B866-8255644813AD}" srcOrd="0" destOrd="0" presId="urn:microsoft.com/office/officeart/2005/8/layout/process3"/>
    <dgm:cxn modelId="{70550058-5888-4530-A6DD-A3596F15EB46}" type="presOf" srcId="{7C341828-A7C2-4761-A48C-B5CF321A780D}" destId="{8DC9BF80-0E70-467C-9A39-E5B7B9512A2D}" srcOrd="1" destOrd="0" presId="urn:microsoft.com/office/officeart/2005/8/layout/process3"/>
    <dgm:cxn modelId="{5D968E8E-4131-44DD-BE23-EC5AB182F70D}" srcId="{77129155-A992-4AC9-BC66-4051DC701DC3}" destId="{BF32E92C-E36C-4A6A-ABE7-64945F2FA044}" srcOrd="0" destOrd="0" parTransId="{7E38F478-7168-47BE-9DDB-B3F4C4A5F06E}" sibTransId="{4E352943-52A4-4AE4-BC8D-234E264329DC}"/>
    <dgm:cxn modelId="{A19A8A91-5E48-4420-A0BC-AFEBC40B11BD}" type="presOf" srcId="{21444692-DECF-4331-9E81-E57EB42DFB8C}" destId="{BB53E544-C07B-429C-8BBF-99F02B255DEA}" srcOrd="0" destOrd="0" presId="urn:microsoft.com/office/officeart/2005/8/layout/process3"/>
    <dgm:cxn modelId="{451ED19F-86C4-491D-9624-EBFEDCACF568}" srcId="{6336B10F-6E00-4B91-AFEB-0454B13FBE13}" destId="{D496CCDF-9A2A-472D-9395-A0945B94ABF0}" srcOrd="2" destOrd="0" parTransId="{D50659F0-B85F-4E95-9200-12B8457E94D6}" sibTransId="{CBC12FC7-F970-461B-84CE-1E57D6D2321F}"/>
    <dgm:cxn modelId="{26F322A4-552E-4F6A-8A65-67EB9EA1DEA4}" type="presOf" srcId="{D496CCDF-9A2A-472D-9395-A0945B94ABF0}" destId="{44A890D8-8676-40AA-BF06-14C45094071D}" srcOrd="1" destOrd="0" presId="urn:microsoft.com/office/officeart/2005/8/layout/process3"/>
    <dgm:cxn modelId="{661386AE-A47C-45C2-9440-9A25FB1874C6}" srcId="{6336B10F-6E00-4B91-AFEB-0454B13FBE13}" destId="{43B40253-418E-4479-8036-B0E55CBFC15D}" srcOrd="1" destOrd="0" parTransId="{25C1526E-20DE-446D-8306-8C743CEB5B53}" sibTransId="{7C341828-A7C2-4761-A48C-B5CF321A780D}"/>
    <dgm:cxn modelId="{DD151CBB-5602-4BE8-A74B-F64FD2A77585}" srcId="{D496CCDF-9A2A-472D-9395-A0945B94ABF0}" destId="{21444692-DECF-4331-9E81-E57EB42DFB8C}" srcOrd="0" destOrd="0" parTransId="{C2A3D760-EAA2-42DE-81FC-A32F600C3498}" sibTransId="{EB722BF4-8C68-4C4C-BF73-DA704735A2E1}"/>
    <dgm:cxn modelId="{55AE1AC4-8662-42F9-B3F2-A75C4F48F860}" srcId="{BDC023E4-FB71-4AE4-9DE5-BC3E5531CF9F}" destId="{A67F5270-DAF3-42A2-9B72-D8EE16C03ECD}" srcOrd="0" destOrd="0" parTransId="{F9196FD0-39C1-49B8-9CFD-A50C624AD281}" sibTransId="{487DCB23-C742-4904-8F2F-96E0B21E23D0}"/>
    <dgm:cxn modelId="{E68DA1CA-5234-4E20-BB24-FCAC1A6C51F8}" type="presOf" srcId="{19A46FB7-6E33-4C16-9753-208C0B8FF76A}" destId="{7BFA6EF4-888C-48FA-8626-B87702C98E2B}" srcOrd="0" destOrd="0" presId="urn:microsoft.com/office/officeart/2005/8/layout/process3"/>
    <dgm:cxn modelId="{F0FB91CE-A562-4F45-9952-D38699420567}" type="presOf" srcId="{6336B10F-6E00-4B91-AFEB-0454B13FBE13}" destId="{3951816F-04AC-47E3-AF89-3C98F13E49A2}" srcOrd="0" destOrd="0" presId="urn:microsoft.com/office/officeart/2005/8/layout/process3"/>
    <dgm:cxn modelId="{969E38EB-2A41-4F6F-8BB8-9AB502D2622D}" type="presOf" srcId="{19A46FB7-6E33-4C16-9753-208C0B8FF76A}" destId="{B0D51B81-247F-455A-8C37-2465B1A8F194}" srcOrd="1" destOrd="0" presId="urn:microsoft.com/office/officeart/2005/8/layout/process3"/>
    <dgm:cxn modelId="{E7CB09EC-4DE7-40C9-8306-7DE669745766}" type="presOf" srcId="{CBC12FC7-F970-461B-84CE-1E57D6D2321F}" destId="{24F55F8E-9910-4022-BEEB-74E810BAE24D}" srcOrd="0" destOrd="0" presId="urn:microsoft.com/office/officeart/2005/8/layout/process3"/>
    <dgm:cxn modelId="{5BE9B4ED-0A64-4391-8C5A-93633A91AF55}" type="presOf" srcId="{D496CCDF-9A2A-472D-9395-A0945B94ABF0}" destId="{BECA7D11-1232-43C2-ADAD-EF80BF4829C8}" srcOrd="0" destOrd="0" presId="urn:microsoft.com/office/officeart/2005/8/layout/process3"/>
    <dgm:cxn modelId="{AD7C6CFB-91CE-4374-B0CE-77CDDADF7922}" type="presOf" srcId="{BDC023E4-FB71-4AE4-9DE5-BC3E5531CF9F}" destId="{5D377F9A-1502-49D6-B1EA-14E830E09C5A}" srcOrd="1" destOrd="0" presId="urn:microsoft.com/office/officeart/2005/8/layout/process3"/>
    <dgm:cxn modelId="{89A0D4C9-31D0-4C38-9911-91BE4A62CBAE}" type="presParOf" srcId="{3951816F-04AC-47E3-AF89-3C98F13E49A2}" destId="{79C69C8F-8B8B-4AD7-8B3D-206FEB7BCA5A}" srcOrd="0" destOrd="0" presId="urn:microsoft.com/office/officeart/2005/8/layout/process3"/>
    <dgm:cxn modelId="{16A02A50-0196-4A04-A580-D2C210106FB3}" type="presParOf" srcId="{79C69C8F-8B8B-4AD7-8B3D-206FEB7BCA5A}" destId="{96A657D2-3D43-4BB7-922C-C5723D0427AA}" srcOrd="0" destOrd="0" presId="urn:microsoft.com/office/officeart/2005/8/layout/process3"/>
    <dgm:cxn modelId="{E1225ED9-E821-469E-8D1B-3BD70407D837}" type="presParOf" srcId="{79C69C8F-8B8B-4AD7-8B3D-206FEB7BCA5A}" destId="{5D377F9A-1502-49D6-B1EA-14E830E09C5A}" srcOrd="1" destOrd="0" presId="urn:microsoft.com/office/officeart/2005/8/layout/process3"/>
    <dgm:cxn modelId="{0063A903-E2A3-455E-B7A0-B54F9D231398}" type="presParOf" srcId="{79C69C8F-8B8B-4AD7-8B3D-206FEB7BCA5A}" destId="{152E5063-22FA-4105-9708-5A1D7BBF30AF}" srcOrd="2" destOrd="0" presId="urn:microsoft.com/office/officeart/2005/8/layout/process3"/>
    <dgm:cxn modelId="{69F6B81F-1C0E-4678-8622-38E8F1006A41}" type="presParOf" srcId="{3951816F-04AC-47E3-AF89-3C98F13E49A2}" destId="{7BFA6EF4-888C-48FA-8626-B87702C98E2B}" srcOrd="1" destOrd="0" presId="urn:microsoft.com/office/officeart/2005/8/layout/process3"/>
    <dgm:cxn modelId="{6B2E5931-F4A1-48E6-AF0D-3A4EB2AFBA50}" type="presParOf" srcId="{7BFA6EF4-888C-48FA-8626-B87702C98E2B}" destId="{B0D51B81-247F-455A-8C37-2465B1A8F194}" srcOrd="0" destOrd="0" presId="urn:microsoft.com/office/officeart/2005/8/layout/process3"/>
    <dgm:cxn modelId="{8B1E58FD-6938-42CB-B437-23BA72FEF76D}" type="presParOf" srcId="{3951816F-04AC-47E3-AF89-3C98F13E49A2}" destId="{F3044B5C-D498-40ED-A570-4442DB5F2E34}" srcOrd="2" destOrd="0" presId="urn:microsoft.com/office/officeart/2005/8/layout/process3"/>
    <dgm:cxn modelId="{C969AC09-32DE-466F-8E32-557C02ACACC8}" type="presParOf" srcId="{F3044B5C-D498-40ED-A570-4442DB5F2E34}" destId="{17007DD1-0EA4-4204-BD5D-63BC9A70EA96}" srcOrd="0" destOrd="0" presId="urn:microsoft.com/office/officeart/2005/8/layout/process3"/>
    <dgm:cxn modelId="{37EE9CE9-9485-49AC-8510-76519DBF3AE1}" type="presParOf" srcId="{F3044B5C-D498-40ED-A570-4442DB5F2E34}" destId="{F8E557D0-67BE-4F3D-861F-E6D828B68B53}" srcOrd="1" destOrd="0" presId="urn:microsoft.com/office/officeart/2005/8/layout/process3"/>
    <dgm:cxn modelId="{084D0078-1757-4AB7-B99B-2410DA1F50B5}" type="presParOf" srcId="{F3044B5C-D498-40ED-A570-4442DB5F2E34}" destId="{7EDF6602-167E-4E29-8689-1B45A879841F}" srcOrd="2" destOrd="0" presId="urn:microsoft.com/office/officeart/2005/8/layout/process3"/>
    <dgm:cxn modelId="{46A5E462-EE8C-4B3C-926D-2A0AEB7D8E73}" type="presParOf" srcId="{3951816F-04AC-47E3-AF89-3C98F13E49A2}" destId="{2A70A8CB-5C76-43AD-A12C-C8BCD2EBD97E}" srcOrd="3" destOrd="0" presId="urn:microsoft.com/office/officeart/2005/8/layout/process3"/>
    <dgm:cxn modelId="{E43932F7-E531-43AE-962D-2F2F150C6359}" type="presParOf" srcId="{2A70A8CB-5C76-43AD-A12C-C8BCD2EBD97E}" destId="{8DC9BF80-0E70-467C-9A39-E5B7B9512A2D}" srcOrd="0" destOrd="0" presId="urn:microsoft.com/office/officeart/2005/8/layout/process3"/>
    <dgm:cxn modelId="{7CAB8F32-2A71-4285-ABF7-4F037D4CA81A}" type="presParOf" srcId="{3951816F-04AC-47E3-AF89-3C98F13E49A2}" destId="{AF437DCD-4052-4EEA-9E6B-F0132ED9DC5B}" srcOrd="4" destOrd="0" presId="urn:microsoft.com/office/officeart/2005/8/layout/process3"/>
    <dgm:cxn modelId="{1A5F7C1A-A78B-413E-94E7-0A615D955904}" type="presParOf" srcId="{AF437DCD-4052-4EEA-9E6B-F0132ED9DC5B}" destId="{BECA7D11-1232-43C2-ADAD-EF80BF4829C8}" srcOrd="0" destOrd="0" presId="urn:microsoft.com/office/officeart/2005/8/layout/process3"/>
    <dgm:cxn modelId="{6F6BE18D-546D-4DC5-8A10-A07B5AE34311}" type="presParOf" srcId="{AF437DCD-4052-4EEA-9E6B-F0132ED9DC5B}" destId="{44A890D8-8676-40AA-BF06-14C45094071D}" srcOrd="1" destOrd="0" presId="urn:microsoft.com/office/officeart/2005/8/layout/process3"/>
    <dgm:cxn modelId="{E2633005-4D5D-43DF-9B15-393FB615749D}" type="presParOf" srcId="{AF437DCD-4052-4EEA-9E6B-F0132ED9DC5B}" destId="{BB53E544-C07B-429C-8BBF-99F02B255DEA}" srcOrd="2" destOrd="0" presId="urn:microsoft.com/office/officeart/2005/8/layout/process3"/>
    <dgm:cxn modelId="{AA2E5CC6-8A2E-4894-911D-9BC0D7F243D8}" type="presParOf" srcId="{3951816F-04AC-47E3-AF89-3C98F13E49A2}" destId="{24F55F8E-9910-4022-BEEB-74E810BAE24D}" srcOrd="5" destOrd="0" presId="urn:microsoft.com/office/officeart/2005/8/layout/process3"/>
    <dgm:cxn modelId="{92BDF50A-41D5-43BE-BD53-C80E2ED5E950}" type="presParOf" srcId="{24F55F8E-9910-4022-BEEB-74E810BAE24D}" destId="{8EB3E63B-412B-4E24-AB42-13CA091976EA}" srcOrd="0" destOrd="0" presId="urn:microsoft.com/office/officeart/2005/8/layout/process3"/>
    <dgm:cxn modelId="{42BE7761-3BA9-4427-B026-49E4A53BAFCD}" type="presParOf" srcId="{3951816F-04AC-47E3-AF89-3C98F13E49A2}" destId="{D6DCBAB0-DE30-4269-9F10-E97DAFD01A4C}" srcOrd="6" destOrd="0" presId="urn:microsoft.com/office/officeart/2005/8/layout/process3"/>
    <dgm:cxn modelId="{18BAC53C-BE1F-46CE-A1DE-392B714C745A}" type="presParOf" srcId="{D6DCBAB0-DE30-4269-9F10-E97DAFD01A4C}" destId="{DCCA8A20-FD77-4962-9581-D5B92DB2119C}" srcOrd="0" destOrd="0" presId="urn:microsoft.com/office/officeart/2005/8/layout/process3"/>
    <dgm:cxn modelId="{B0899779-0AED-4607-9DB3-26DD56536D77}" type="presParOf" srcId="{D6DCBAB0-DE30-4269-9F10-E97DAFD01A4C}" destId="{83BD31B7-935C-4B7C-AF46-BD486A7DFD76}" srcOrd="1" destOrd="0" presId="urn:microsoft.com/office/officeart/2005/8/layout/process3"/>
    <dgm:cxn modelId="{B021C4AF-5B37-4BE9-AFCA-461BA93657D1}" type="presParOf" srcId="{D6DCBAB0-DE30-4269-9F10-E97DAFD01A4C}" destId="{D79619A6-F256-44D5-B866-8255644813AD}" srcOrd="2" destOrd="0" presId="urn:microsoft.com/office/officeart/2005/8/layout/process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10DFD0-EC76-438B-A11D-971C5649C07D}"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1B93E74A-91D0-4432-B7D9-5C08B1CB9EED}">
      <dgm:prSet phldrT="[Text]"/>
      <dgm:spPr/>
      <dgm:t>
        <a:bodyPr/>
        <a:lstStyle/>
        <a:p>
          <a:r>
            <a:rPr lang="en-US"/>
            <a:t>Acetyl CoA and oxaloacetate form citrate (citric acid)</a:t>
          </a:r>
        </a:p>
      </dgm:t>
    </dgm:pt>
    <dgm:pt modelId="{5238C7A2-9E83-43DF-9543-AC926C234035}" type="parTrans" cxnId="{5CD73B97-0328-4FE6-90DB-123E12A7D61D}">
      <dgm:prSet/>
      <dgm:spPr/>
      <dgm:t>
        <a:bodyPr/>
        <a:lstStyle/>
        <a:p>
          <a:endParaRPr lang="en-US"/>
        </a:p>
      </dgm:t>
    </dgm:pt>
    <dgm:pt modelId="{17267251-4995-4C2C-BE6B-6406377ECB4A}" type="sibTrans" cxnId="{5CD73B97-0328-4FE6-90DB-123E12A7D61D}">
      <dgm:prSet/>
      <dgm:spPr/>
      <dgm:t>
        <a:bodyPr/>
        <a:lstStyle/>
        <a:p>
          <a:endParaRPr lang="en-US"/>
        </a:p>
      </dgm:t>
    </dgm:pt>
    <dgm:pt modelId="{4D394E96-0BFE-4AB1-A2A4-392B83A5CFC8}">
      <dgm:prSet phldrT="[Text]"/>
      <dgm:spPr/>
      <dgm:t>
        <a:bodyPr/>
        <a:lstStyle/>
        <a:p>
          <a:r>
            <a:rPr lang="en-US"/>
            <a:t>Citrate releases 2 carbon molecules as CO</a:t>
          </a:r>
          <a:r>
            <a:rPr lang="en-US" baseline="-25000"/>
            <a:t>2</a:t>
          </a:r>
          <a:r>
            <a:rPr lang="en-US" baseline="0"/>
            <a:t> and consumes 2 NADH molecules</a:t>
          </a:r>
          <a:endParaRPr lang="en-US"/>
        </a:p>
      </dgm:t>
    </dgm:pt>
    <dgm:pt modelId="{B051ED78-051F-4AE0-B276-B4470C0026BE}" type="parTrans" cxnId="{6509D265-F6A6-47CC-803F-5792C1DB5A9F}">
      <dgm:prSet/>
      <dgm:spPr/>
      <dgm:t>
        <a:bodyPr/>
        <a:lstStyle/>
        <a:p>
          <a:endParaRPr lang="en-US"/>
        </a:p>
      </dgm:t>
    </dgm:pt>
    <dgm:pt modelId="{8DB57488-56D0-482D-B22C-C0958CAA8CF7}" type="sibTrans" cxnId="{6509D265-F6A6-47CC-803F-5792C1DB5A9F}">
      <dgm:prSet/>
      <dgm:spPr/>
      <dgm:t>
        <a:bodyPr/>
        <a:lstStyle/>
        <a:p>
          <a:endParaRPr lang="en-US"/>
        </a:p>
      </dgm:t>
    </dgm:pt>
    <dgm:pt modelId="{9C6AD1E3-AD77-4CFC-82CD-F10996459C17}">
      <dgm:prSet phldrT="[Text]"/>
      <dgm:spPr/>
      <dgm:t>
        <a:bodyPr/>
        <a:lstStyle/>
        <a:p>
          <a:r>
            <a:rPr lang="en-US"/>
            <a:t>A molecule of ATP and a molecule of FADH</a:t>
          </a:r>
          <a:r>
            <a:rPr lang="en-US" baseline="-25000"/>
            <a:t>2</a:t>
          </a:r>
          <a:r>
            <a:rPr lang="en-US" baseline="0"/>
            <a:t> are produced</a:t>
          </a:r>
          <a:endParaRPr lang="en-US"/>
        </a:p>
      </dgm:t>
    </dgm:pt>
    <dgm:pt modelId="{0AA00367-4CA3-4573-8E62-240B89EBD623}" type="parTrans" cxnId="{FF32FFC7-E741-4C5C-ABD2-995522ADC8FA}">
      <dgm:prSet/>
      <dgm:spPr/>
      <dgm:t>
        <a:bodyPr/>
        <a:lstStyle/>
        <a:p>
          <a:endParaRPr lang="en-US"/>
        </a:p>
      </dgm:t>
    </dgm:pt>
    <dgm:pt modelId="{28CE8440-E2EF-4C2E-99A6-36751ECD813B}" type="sibTrans" cxnId="{FF32FFC7-E741-4C5C-ABD2-995522ADC8FA}">
      <dgm:prSet/>
      <dgm:spPr/>
      <dgm:t>
        <a:bodyPr/>
        <a:lstStyle/>
        <a:p>
          <a:endParaRPr lang="en-US"/>
        </a:p>
      </dgm:t>
    </dgm:pt>
    <dgm:pt modelId="{EEB4CDA3-AAA7-4115-8538-6B3E56A90DBB}">
      <dgm:prSet phldrT="[Text]"/>
      <dgm:spPr/>
      <dgm:t>
        <a:bodyPr/>
        <a:lstStyle/>
        <a:p>
          <a:r>
            <a:rPr lang="en-US"/>
            <a:t>A molecule of NADH is produced</a:t>
          </a:r>
        </a:p>
      </dgm:t>
    </dgm:pt>
    <dgm:pt modelId="{0B28F805-2E15-4523-9B7E-842C74EDBBBE}" type="parTrans" cxnId="{1299B2D4-8427-4D86-A397-1EF5C42C2392}">
      <dgm:prSet/>
      <dgm:spPr/>
      <dgm:t>
        <a:bodyPr/>
        <a:lstStyle/>
        <a:p>
          <a:endParaRPr lang="en-US"/>
        </a:p>
      </dgm:t>
    </dgm:pt>
    <dgm:pt modelId="{290B4140-4119-4B56-A0EB-33F6898C83E3}" type="sibTrans" cxnId="{1299B2D4-8427-4D86-A397-1EF5C42C2392}">
      <dgm:prSet/>
      <dgm:spPr/>
      <dgm:t>
        <a:bodyPr/>
        <a:lstStyle/>
        <a:p>
          <a:endParaRPr lang="en-US"/>
        </a:p>
      </dgm:t>
    </dgm:pt>
    <dgm:pt modelId="{DAC49C68-6BCB-4822-8264-74B8ACFD497D}">
      <dgm:prSet phldrT="[Text]"/>
      <dgm:spPr/>
      <dgm:t>
        <a:bodyPr/>
        <a:lstStyle/>
        <a:p>
          <a:r>
            <a:rPr lang="en-US"/>
            <a:t>Oxaloacettate molecule is regenerated</a:t>
          </a:r>
        </a:p>
      </dgm:t>
    </dgm:pt>
    <dgm:pt modelId="{7EAF836A-40D7-4237-97D3-8AB4B021DEF2}" type="parTrans" cxnId="{C258752A-6C88-45ED-AD60-12DBED0F1CAD}">
      <dgm:prSet/>
      <dgm:spPr/>
      <dgm:t>
        <a:bodyPr/>
        <a:lstStyle/>
        <a:p>
          <a:endParaRPr lang="en-US"/>
        </a:p>
      </dgm:t>
    </dgm:pt>
    <dgm:pt modelId="{D8D77D0E-0FD3-4FCB-A30E-3C201C2BF278}" type="sibTrans" cxnId="{C258752A-6C88-45ED-AD60-12DBED0F1CAD}">
      <dgm:prSet/>
      <dgm:spPr/>
      <dgm:t>
        <a:bodyPr/>
        <a:lstStyle/>
        <a:p>
          <a:endParaRPr lang="en-US"/>
        </a:p>
      </dgm:t>
    </dgm:pt>
    <dgm:pt modelId="{BAEDCD1F-7E80-4D6A-A2DB-230EA03851AA}" type="pres">
      <dgm:prSet presAssocID="{FD10DFD0-EC76-438B-A11D-971C5649C07D}" presName="cycle" presStyleCnt="0">
        <dgm:presLayoutVars>
          <dgm:dir/>
          <dgm:resizeHandles val="exact"/>
        </dgm:presLayoutVars>
      </dgm:prSet>
      <dgm:spPr/>
    </dgm:pt>
    <dgm:pt modelId="{69C63153-0D04-4B31-85C8-DD94E7885302}" type="pres">
      <dgm:prSet presAssocID="{1B93E74A-91D0-4432-B7D9-5C08B1CB9EED}" presName="node" presStyleLbl="node1" presStyleIdx="0" presStyleCnt="5">
        <dgm:presLayoutVars>
          <dgm:bulletEnabled val="1"/>
        </dgm:presLayoutVars>
      </dgm:prSet>
      <dgm:spPr/>
    </dgm:pt>
    <dgm:pt modelId="{AC19ADD0-418F-4971-BB27-FC41E0166278}" type="pres">
      <dgm:prSet presAssocID="{17267251-4995-4C2C-BE6B-6406377ECB4A}" presName="sibTrans" presStyleLbl="sibTrans2D1" presStyleIdx="0" presStyleCnt="5"/>
      <dgm:spPr/>
    </dgm:pt>
    <dgm:pt modelId="{574916EE-4D56-470B-9B61-89263BA52B15}" type="pres">
      <dgm:prSet presAssocID="{17267251-4995-4C2C-BE6B-6406377ECB4A}" presName="connectorText" presStyleLbl="sibTrans2D1" presStyleIdx="0" presStyleCnt="5"/>
      <dgm:spPr/>
    </dgm:pt>
    <dgm:pt modelId="{4EA7890D-E76A-45FB-8CAE-363E149DE833}" type="pres">
      <dgm:prSet presAssocID="{4D394E96-0BFE-4AB1-A2A4-392B83A5CFC8}" presName="node" presStyleLbl="node1" presStyleIdx="1" presStyleCnt="5">
        <dgm:presLayoutVars>
          <dgm:bulletEnabled val="1"/>
        </dgm:presLayoutVars>
      </dgm:prSet>
      <dgm:spPr/>
    </dgm:pt>
    <dgm:pt modelId="{3EBBB852-D78D-4AEB-8C7F-02A8A093CDA8}" type="pres">
      <dgm:prSet presAssocID="{8DB57488-56D0-482D-B22C-C0958CAA8CF7}" presName="sibTrans" presStyleLbl="sibTrans2D1" presStyleIdx="1" presStyleCnt="5"/>
      <dgm:spPr/>
    </dgm:pt>
    <dgm:pt modelId="{20261453-BC57-46D7-A778-D3D2655369B8}" type="pres">
      <dgm:prSet presAssocID="{8DB57488-56D0-482D-B22C-C0958CAA8CF7}" presName="connectorText" presStyleLbl="sibTrans2D1" presStyleIdx="1" presStyleCnt="5"/>
      <dgm:spPr/>
    </dgm:pt>
    <dgm:pt modelId="{C3B4188F-3E68-44D1-87A8-6C82CE27D961}" type="pres">
      <dgm:prSet presAssocID="{9C6AD1E3-AD77-4CFC-82CD-F10996459C17}" presName="node" presStyleLbl="node1" presStyleIdx="2" presStyleCnt="5">
        <dgm:presLayoutVars>
          <dgm:bulletEnabled val="1"/>
        </dgm:presLayoutVars>
      </dgm:prSet>
      <dgm:spPr/>
    </dgm:pt>
    <dgm:pt modelId="{1843559D-15A8-4597-AF6A-A5E12826E5BC}" type="pres">
      <dgm:prSet presAssocID="{28CE8440-E2EF-4C2E-99A6-36751ECD813B}" presName="sibTrans" presStyleLbl="sibTrans2D1" presStyleIdx="2" presStyleCnt="5"/>
      <dgm:spPr/>
    </dgm:pt>
    <dgm:pt modelId="{CA252BE8-DAA9-4EC4-A29A-B26CDEAF0016}" type="pres">
      <dgm:prSet presAssocID="{28CE8440-E2EF-4C2E-99A6-36751ECD813B}" presName="connectorText" presStyleLbl="sibTrans2D1" presStyleIdx="2" presStyleCnt="5"/>
      <dgm:spPr/>
    </dgm:pt>
    <dgm:pt modelId="{82494E37-0917-4DF0-B65C-CE61E1589FA3}" type="pres">
      <dgm:prSet presAssocID="{EEB4CDA3-AAA7-4115-8538-6B3E56A90DBB}" presName="node" presStyleLbl="node1" presStyleIdx="3" presStyleCnt="5">
        <dgm:presLayoutVars>
          <dgm:bulletEnabled val="1"/>
        </dgm:presLayoutVars>
      </dgm:prSet>
      <dgm:spPr/>
    </dgm:pt>
    <dgm:pt modelId="{84C4985C-F871-406C-AA6F-1937A340BF8B}" type="pres">
      <dgm:prSet presAssocID="{290B4140-4119-4B56-A0EB-33F6898C83E3}" presName="sibTrans" presStyleLbl="sibTrans2D1" presStyleIdx="3" presStyleCnt="5"/>
      <dgm:spPr/>
    </dgm:pt>
    <dgm:pt modelId="{3B5AEBC4-5AC0-41CB-A97E-304E550C554A}" type="pres">
      <dgm:prSet presAssocID="{290B4140-4119-4B56-A0EB-33F6898C83E3}" presName="connectorText" presStyleLbl="sibTrans2D1" presStyleIdx="3" presStyleCnt="5"/>
      <dgm:spPr/>
    </dgm:pt>
    <dgm:pt modelId="{A741581D-446D-4238-9EF8-AABA3CE8B872}" type="pres">
      <dgm:prSet presAssocID="{DAC49C68-6BCB-4822-8264-74B8ACFD497D}" presName="node" presStyleLbl="node1" presStyleIdx="4" presStyleCnt="5">
        <dgm:presLayoutVars>
          <dgm:bulletEnabled val="1"/>
        </dgm:presLayoutVars>
      </dgm:prSet>
      <dgm:spPr/>
    </dgm:pt>
    <dgm:pt modelId="{04BE5EAB-075F-4992-B41B-B83E79EA03F5}" type="pres">
      <dgm:prSet presAssocID="{D8D77D0E-0FD3-4FCB-A30E-3C201C2BF278}" presName="sibTrans" presStyleLbl="sibTrans2D1" presStyleIdx="4" presStyleCnt="5"/>
      <dgm:spPr/>
    </dgm:pt>
    <dgm:pt modelId="{9D73A9F9-96BC-4A7F-A293-D09E75870DA7}" type="pres">
      <dgm:prSet presAssocID="{D8D77D0E-0FD3-4FCB-A30E-3C201C2BF278}" presName="connectorText" presStyleLbl="sibTrans2D1" presStyleIdx="4" presStyleCnt="5"/>
      <dgm:spPr/>
    </dgm:pt>
  </dgm:ptLst>
  <dgm:cxnLst>
    <dgm:cxn modelId="{2CACA60E-5F0D-4F75-9D52-6255057232ED}" type="presOf" srcId="{EEB4CDA3-AAA7-4115-8538-6B3E56A90DBB}" destId="{82494E37-0917-4DF0-B65C-CE61E1589FA3}" srcOrd="0" destOrd="0" presId="urn:microsoft.com/office/officeart/2005/8/layout/cycle2"/>
    <dgm:cxn modelId="{C5FF8120-BC85-4904-9C1D-6DA0B16A2903}" type="presOf" srcId="{D8D77D0E-0FD3-4FCB-A30E-3C201C2BF278}" destId="{9D73A9F9-96BC-4A7F-A293-D09E75870DA7}" srcOrd="1" destOrd="0" presId="urn:microsoft.com/office/officeart/2005/8/layout/cycle2"/>
    <dgm:cxn modelId="{C258752A-6C88-45ED-AD60-12DBED0F1CAD}" srcId="{FD10DFD0-EC76-438B-A11D-971C5649C07D}" destId="{DAC49C68-6BCB-4822-8264-74B8ACFD497D}" srcOrd="4" destOrd="0" parTransId="{7EAF836A-40D7-4237-97D3-8AB4B021DEF2}" sibTransId="{D8D77D0E-0FD3-4FCB-A30E-3C201C2BF278}"/>
    <dgm:cxn modelId="{6509D265-F6A6-47CC-803F-5792C1DB5A9F}" srcId="{FD10DFD0-EC76-438B-A11D-971C5649C07D}" destId="{4D394E96-0BFE-4AB1-A2A4-392B83A5CFC8}" srcOrd="1" destOrd="0" parTransId="{B051ED78-051F-4AE0-B276-B4470C0026BE}" sibTransId="{8DB57488-56D0-482D-B22C-C0958CAA8CF7}"/>
    <dgm:cxn modelId="{D1564A75-269A-4DB1-A9C1-3404FBF8A6CF}" type="presOf" srcId="{FD10DFD0-EC76-438B-A11D-971C5649C07D}" destId="{BAEDCD1F-7E80-4D6A-A2DB-230EA03851AA}" srcOrd="0" destOrd="0" presId="urn:microsoft.com/office/officeart/2005/8/layout/cycle2"/>
    <dgm:cxn modelId="{FD8CA676-FC8A-468F-AF60-5DC0DEDC0437}" type="presOf" srcId="{17267251-4995-4C2C-BE6B-6406377ECB4A}" destId="{AC19ADD0-418F-4971-BB27-FC41E0166278}" srcOrd="0" destOrd="0" presId="urn:microsoft.com/office/officeart/2005/8/layout/cycle2"/>
    <dgm:cxn modelId="{CF828758-F985-4BAF-B51D-BCE0DB60F949}" type="presOf" srcId="{4D394E96-0BFE-4AB1-A2A4-392B83A5CFC8}" destId="{4EA7890D-E76A-45FB-8CAE-363E149DE833}" srcOrd="0" destOrd="0" presId="urn:microsoft.com/office/officeart/2005/8/layout/cycle2"/>
    <dgm:cxn modelId="{5169A058-511B-4CEC-ABB8-1F7DCA1DB46F}" type="presOf" srcId="{28CE8440-E2EF-4C2E-99A6-36751ECD813B}" destId="{CA252BE8-DAA9-4EC4-A29A-B26CDEAF0016}" srcOrd="1" destOrd="0" presId="urn:microsoft.com/office/officeart/2005/8/layout/cycle2"/>
    <dgm:cxn modelId="{FB15798B-F6B9-499A-BAA6-B5F0190E4072}" type="presOf" srcId="{D8D77D0E-0FD3-4FCB-A30E-3C201C2BF278}" destId="{04BE5EAB-075F-4992-B41B-B83E79EA03F5}" srcOrd="0" destOrd="0" presId="urn:microsoft.com/office/officeart/2005/8/layout/cycle2"/>
    <dgm:cxn modelId="{5CD73B97-0328-4FE6-90DB-123E12A7D61D}" srcId="{FD10DFD0-EC76-438B-A11D-971C5649C07D}" destId="{1B93E74A-91D0-4432-B7D9-5C08B1CB9EED}" srcOrd="0" destOrd="0" parTransId="{5238C7A2-9E83-43DF-9543-AC926C234035}" sibTransId="{17267251-4995-4C2C-BE6B-6406377ECB4A}"/>
    <dgm:cxn modelId="{0A42BC99-3838-4350-B314-550F53FF5771}" type="presOf" srcId="{28CE8440-E2EF-4C2E-99A6-36751ECD813B}" destId="{1843559D-15A8-4597-AF6A-A5E12826E5BC}" srcOrd="0" destOrd="0" presId="urn:microsoft.com/office/officeart/2005/8/layout/cycle2"/>
    <dgm:cxn modelId="{57D881A9-DDB5-44F1-99C2-A76902C375F7}" type="presOf" srcId="{8DB57488-56D0-482D-B22C-C0958CAA8CF7}" destId="{20261453-BC57-46D7-A778-D3D2655369B8}" srcOrd="1" destOrd="0" presId="urn:microsoft.com/office/officeart/2005/8/layout/cycle2"/>
    <dgm:cxn modelId="{1E00EBB0-2F10-4CFF-9F54-B1CD20955F03}" type="presOf" srcId="{290B4140-4119-4B56-A0EB-33F6898C83E3}" destId="{3B5AEBC4-5AC0-41CB-A97E-304E550C554A}" srcOrd="1" destOrd="0" presId="urn:microsoft.com/office/officeart/2005/8/layout/cycle2"/>
    <dgm:cxn modelId="{DFC480B7-C1A9-4149-B8E0-70B04F7C2298}" type="presOf" srcId="{17267251-4995-4C2C-BE6B-6406377ECB4A}" destId="{574916EE-4D56-470B-9B61-89263BA52B15}" srcOrd="1" destOrd="0" presId="urn:microsoft.com/office/officeart/2005/8/layout/cycle2"/>
    <dgm:cxn modelId="{376691C1-B659-404C-891B-C3FB29E34325}" type="presOf" srcId="{290B4140-4119-4B56-A0EB-33F6898C83E3}" destId="{84C4985C-F871-406C-AA6F-1937A340BF8B}" srcOrd="0" destOrd="0" presId="urn:microsoft.com/office/officeart/2005/8/layout/cycle2"/>
    <dgm:cxn modelId="{A593FBC3-B83E-4E3A-A7DA-8BD92A4E4A81}" type="presOf" srcId="{8DB57488-56D0-482D-B22C-C0958CAA8CF7}" destId="{3EBBB852-D78D-4AEB-8C7F-02A8A093CDA8}" srcOrd="0" destOrd="0" presId="urn:microsoft.com/office/officeart/2005/8/layout/cycle2"/>
    <dgm:cxn modelId="{FF32FFC7-E741-4C5C-ABD2-995522ADC8FA}" srcId="{FD10DFD0-EC76-438B-A11D-971C5649C07D}" destId="{9C6AD1E3-AD77-4CFC-82CD-F10996459C17}" srcOrd="2" destOrd="0" parTransId="{0AA00367-4CA3-4573-8E62-240B89EBD623}" sibTransId="{28CE8440-E2EF-4C2E-99A6-36751ECD813B}"/>
    <dgm:cxn modelId="{1299B2D4-8427-4D86-A397-1EF5C42C2392}" srcId="{FD10DFD0-EC76-438B-A11D-971C5649C07D}" destId="{EEB4CDA3-AAA7-4115-8538-6B3E56A90DBB}" srcOrd="3" destOrd="0" parTransId="{0B28F805-2E15-4523-9B7E-842C74EDBBBE}" sibTransId="{290B4140-4119-4B56-A0EB-33F6898C83E3}"/>
    <dgm:cxn modelId="{FFC7F1DA-A5B3-480E-A20A-9ABB16316DD0}" type="presOf" srcId="{DAC49C68-6BCB-4822-8264-74B8ACFD497D}" destId="{A741581D-446D-4238-9EF8-AABA3CE8B872}" srcOrd="0" destOrd="0" presId="urn:microsoft.com/office/officeart/2005/8/layout/cycle2"/>
    <dgm:cxn modelId="{BAF703E0-1477-4110-BA6F-AA49B81EA1E9}" type="presOf" srcId="{1B93E74A-91D0-4432-B7D9-5C08B1CB9EED}" destId="{69C63153-0D04-4B31-85C8-DD94E7885302}" srcOrd="0" destOrd="0" presId="urn:microsoft.com/office/officeart/2005/8/layout/cycle2"/>
    <dgm:cxn modelId="{692133FB-EBF9-4ACC-9AA4-6604499BF7A1}" type="presOf" srcId="{9C6AD1E3-AD77-4CFC-82CD-F10996459C17}" destId="{C3B4188F-3E68-44D1-87A8-6C82CE27D961}" srcOrd="0" destOrd="0" presId="urn:microsoft.com/office/officeart/2005/8/layout/cycle2"/>
    <dgm:cxn modelId="{C7979494-D484-4004-B347-C87DE9368BF1}" type="presParOf" srcId="{BAEDCD1F-7E80-4D6A-A2DB-230EA03851AA}" destId="{69C63153-0D04-4B31-85C8-DD94E7885302}" srcOrd="0" destOrd="0" presId="urn:microsoft.com/office/officeart/2005/8/layout/cycle2"/>
    <dgm:cxn modelId="{51563503-5D00-4915-9BC1-47133A3A4A07}" type="presParOf" srcId="{BAEDCD1F-7E80-4D6A-A2DB-230EA03851AA}" destId="{AC19ADD0-418F-4971-BB27-FC41E0166278}" srcOrd="1" destOrd="0" presId="urn:microsoft.com/office/officeart/2005/8/layout/cycle2"/>
    <dgm:cxn modelId="{14276420-8966-4215-9B96-3964948085A0}" type="presParOf" srcId="{AC19ADD0-418F-4971-BB27-FC41E0166278}" destId="{574916EE-4D56-470B-9B61-89263BA52B15}" srcOrd="0" destOrd="0" presId="urn:microsoft.com/office/officeart/2005/8/layout/cycle2"/>
    <dgm:cxn modelId="{27309D7E-E700-4AD2-9AC4-CD192DAA13A9}" type="presParOf" srcId="{BAEDCD1F-7E80-4D6A-A2DB-230EA03851AA}" destId="{4EA7890D-E76A-45FB-8CAE-363E149DE833}" srcOrd="2" destOrd="0" presId="urn:microsoft.com/office/officeart/2005/8/layout/cycle2"/>
    <dgm:cxn modelId="{F0C0ECE0-E00F-4972-8F07-51145BECF21B}" type="presParOf" srcId="{BAEDCD1F-7E80-4D6A-A2DB-230EA03851AA}" destId="{3EBBB852-D78D-4AEB-8C7F-02A8A093CDA8}" srcOrd="3" destOrd="0" presId="urn:microsoft.com/office/officeart/2005/8/layout/cycle2"/>
    <dgm:cxn modelId="{44B5B127-0AAD-4496-938E-7BB7A5CC3E1B}" type="presParOf" srcId="{3EBBB852-D78D-4AEB-8C7F-02A8A093CDA8}" destId="{20261453-BC57-46D7-A778-D3D2655369B8}" srcOrd="0" destOrd="0" presId="urn:microsoft.com/office/officeart/2005/8/layout/cycle2"/>
    <dgm:cxn modelId="{84B82D97-E4A4-4132-AC2F-B7AF030012E2}" type="presParOf" srcId="{BAEDCD1F-7E80-4D6A-A2DB-230EA03851AA}" destId="{C3B4188F-3E68-44D1-87A8-6C82CE27D961}" srcOrd="4" destOrd="0" presId="urn:microsoft.com/office/officeart/2005/8/layout/cycle2"/>
    <dgm:cxn modelId="{ABAA4980-E71E-4153-A344-36200A8B8A02}" type="presParOf" srcId="{BAEDCD1F-7E80-4D6A-A2DB-230EA03851AA}" destId="{1843559D-15A8-4597-AF6A-A5E12826E5BC}" srcOrd="5" destOrd="0" presId="urn:microsoft.com/office/officeart/2005/8/layout/cycle2"/>
    <dgm:cxn modelId="{2E097EDE-E5BB-47E8-9B61-A797D1291DBB}" type="presParOf" srcId="{1843559D-15A8-4597-AF6A-A5E12826E5BC}" destId="{CA252BE8-DAA9-4EC4-A29A-B26CDEAF0016}" srcOrd="0" destOrd="0" presId="urn:microsoft.com/office/officeart/2005/8/layout/cycle2"/>
    <dgm:cxn modelId="{96DD26A1-E3DC-4615-90F2-90430DE94532}" type="presParOf" srcId="{BAEDCD1F-7E80-4D6A-A2DB-230EA03851AA}" destId="{82494E37-0917-4DF0-B65C-CE61E1589FA3}" srcOrd="6" destOrd="0" presId="urn:microsoft.com/office/officeart/2005/8/layout/cycle2"/>
    <dgm:cxn modelId="{B4351252-9C04-4D9F-9D48-C7C7CF6E5700}" type="presParOf" srcId="{BAEDCD1F-7E80-4D6A-A2DB-230EA03851AA}" destId="{84C4985C-F871-406C-AA6F-1937A340BF8B}" srcOrd="7" destOrd="0" presId="urn:microsoft.com/office/officeart/2005/8/layout/cycle2"/>
    <dgm:cxn modelId="{1E52C8FE-CE4D-48C6-A3E5-19B4C28FA914}" type="presParOf" srcId="{84C4985C-F871-406C-AA6F-1937A340BF8B}" destId="{3B5AEBC4-5AC0-41CB-A97E-304E550C554A}" srcOrd="0" destOrd="0" presId="urn:microsoft.com/office/officeart/2005/8/layout/cycle2"/>
    <dgm:cxn modelId="{8EE3931D-F937-43B1-B61B-D1463AD48219}" type="presParOf" srcId="{BAEDCD1F-7E80-4D6A-A2DB-230EA03851AA}" destId="{A741581D-446D-4238-9EF8-AABA3CE8B872}" srcOrd="8" destOrd="0" presId="urn:microsoft.com/office/officeart/2005/8/layout/cycle2"/>
    <dgm:cxn modelId="{CBBCBB4A-F9D6-4DCA-B252-3A5DBB28D232}" type="presParOf" srcId="{BAEDCD1F-7E80-4D6A-A2DB-230EA03851AA}" destId="{04BE5EAB-075F-4992-B41B-B83E79EA03F5}" srcOrd="9" destOrd="0" presId="urn:microsoft.com/office/officeart/2005/8/layout/cycle2"/>
    <dgm:cxn modelId="{C2AB87D7-3862-47FC-96F1-8FEC8322F67A}" type="presParOf" srcId="{04BE5EAB-075F-4992-B41B-B83E79EA03F5}" destId="{9D73A9F9-96BC-4A7F-A293-D09E75870DA7}"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377F9A-1502-49D6-B1EA-14E830E09C5A}">
      <dsp:nvSpPr>
        <dsp:cNvPr id="0" name=""/>
        <dsp:cNvSpPr/>
      </dsp:nvSpPr>
      <dsp:spPr>
        <a:xfrm>
          <a:off x="1358" y="505822"/>
          <a:ext cx="1706641" cy="801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US" sz="1400" kern="1200"/>
            <a:t>Glucose</a:t>
          </a:r>
        </a:p>
      </dsp:txBody>
      <dsp:txXfrm>
        <a:off x="1358" y="505822"/>
        <a:ext cx="1706641" cy="534195"/>
      </dsp:txXfrm>
    </dsp:sp>
    <dsp:sp modelId="{152E5063-22FA-4105-9708-5A1D7BBF30AF}">
      <dsp:nvSpPr>
        <dsp:cNvPr id="0" name=""/>
        <dsp:cNvSpPr/>
      </dsp:nvSpPr>
      <dsp:spPr>
        <a:xfrm>
          <a:off x="350911" y="1040017"/>
          <a:ext cx="1706641" cy="831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t>Glucose enters the cell</a:t>
          </a:r>
        </a:p>
      </dsp:txBody>
      <dsp:txXfrm>
        <a:off x="375268" y="1064374"/>
        <a:ext cx="1657927" cy="782886"/>
      </dsp:txXfrm>
    </dsp:sp>
    <dsp:sp modelId="{7BFA6EF4-888C-48FA-8626-B87702C98E2B}">
      <dsp:nvSpPr>
        <dsp:cNvPr id="0" name=""/>
        <dsp:cNvSpPr/>
      </dsp:nvSpPr>
      <dsp:spPr>
        <a:xfrm>
          <a:off x="1966720" y="560467"/>
          <a:ext cx="548487" cy="4249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966720" y="645448"/>
        <a:ext cx="421016" cy="254942"/>
      </dsp:txXfrm>
    </dsp:sp>
    <dsp:sp modelId="{F8E557D0-67BE-4F3D-861F-E6D828B68B53}">
      <dsp:nvSpPr>
        <dsp:cNvPr id="0" name=""/>
        <dsp:cNvSpPr/>
      </dsp:nvSpPr>
      <dsp:spPr>
        <a:xfrm>
          <a:off x="2742882" y="505822"/>
          <a:ext cx="1706641" cy="801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US" sz="1400" kern="1200"/>
            <a:t>Glucose-6-phostphate</a:t>
          </a:r>
        </a:p>
      </dsp:txBody>
      <dsp:txXfrm>
        <a:off x="2742882" y="505822"/>
        <a:ext cx="1706641" cy="534195"/>
      </dsp:txXfrm>
    </dsp:sp>
    <dsp:sp modelId="{7EDF6602-167E-4E29-8689-1B45A879841F}">
      <dsp:nvSpPr>
        <dsp:cNvPr id="0" name=""/>
        <dsp:cNvSpPr/>
      </dsp:nvSpPr>
      <dsp:spPr>
        <a:xfrm>
          <a:off x="3092435" y="1040017"/>
          <a:ext cx="1706641" cy="831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t>Consumes 1 ATP molecule</a:t>
          </a:r>
        </a:p>
      </dsp:txBody>
      <dsp:txXfrm>
        <a:off x="3116792" y="1064374"/>
        <a:ext cx="1657927" cy="782886"/>
      </dsp:txXfrm>
    </dsp:sp>
    <dsp:sp modelId="{2A70A8CB-5C76-43AD-A12C-C8BCD2EBD97E}">
      <dsp:nvSpPr>
        <dsp:cNvPr id="0" name=""/>
        <dsp:cNvSpPr/>
      </dsp:nvSpPr>
      <dsp:spPr>
        <a:xfrm>
          <a:off x="4708244" y="560467"/>
          <a:ext cx="548487" cy="4249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708244" y="645448"/>
        <a:ext cx="421016" cy="254942"/>
      </dsp:txXfrm>
    </dsp:sp>
    <dsp:sp modelId="{44A890D8-8676-40AA-BF06-14C45094071D}">
      <dsp:nvSpPr>
        <dsp:cNvPr id="0" name=""/>
        <dsp:cNvSpPr/>
      </dsp:nvSpPr>
      <dsp:spPr>
        <a:xfrm>
          <a:off x="5484406" y="505822"/>
          <a:ext cx="1706641" cy="801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US" sz="1400" kern="1200"/>
            <a:t>Fructose 1,6-bisphosphate</a:t>
          </a:r>
        </a:p>
      </dsp:txBody>
      <dsp:txXfrm>
        <a:off x="5484406" y="505822"/>
        <a:ext cx="1706641" cy="534195"/>
      </dsp:txXfrm>
    </dsp:sp>
    <dsp:sp modelId="{BB53E544-C07B-429C-8BBF-99F02B255DEA}">
      <dsp:nvSpPr>
        <dsp:cNvPr id="0" name=""/>
        <dsp:cNvSpPr/>
      </dsp:nvSpPr>
      <dsp:spPr>
        <a:xfrm>
          <a:off x="5833959" y="1040017"/>
          <a:ext cx="1706641" cy="831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t>Consumes another ATP molecule</a:t>
          </a:r>
        </a:p>
      </dsp:txBody>
      <dsp:txXfrm>
        <a:off x="5858316" y="1064374"/>
        <a:ext cx="1657927" cy="782886"/>
      </dsp:txXfrm>
    </dsp:sp>
    <dsp:sp modelId="{24F55F8E-9910-4022-BEEB-74E810BAE24D}">
      <dsp:nvSpPr>
        <dsp:cNvPr id="0" name=""/>
        <dsp:cNvSpPr/>
      </dsp:nvSpPr>
      <dsp:spPr>
        <a:xfrm>
          <a:off x="7449768" y="560467"/>
          <a:ext cx="548487" cy="4249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7449768" y="645448"/>
        <a:ext cx="421016" cy="254942"/>
      </dsp:txXfrm>
    </dsp:sp>
    <dsp:sp modelId="{83BD31B7-935C-4B7C-AF46-BD486A7DFD76}">
      <dsp:nvSpPr>
        <dsp:cNvPr id="0" name=""/>
        <dsp:cNvSpPr/>
      </dsp:nvSpPr>
      <dsp:spPr>
        <a:xfrm>
          <a:off x="8225930" y="505822"/>
          <a:ext cx="1706641" cy="801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US" sz="1400" kern="1200"/>
            <a:t>2 Pyruvate Created per Glucose</a:t>
          </a:r>
        </a:p>
      </dsp:txBody>
      <dsp:txXfrm>
        <a:off x="8225930" y="505822"/>
        <a:ext cx="1706641" cy="534195"/>
      </dsp:txXfrm>
    </dsp:sp>
    <dsp:sp modelId="{D79619A6-F256-44D5-B866-8255644813AD}">
      <dsp:nvSpPr>
        <dsp:cNvPr id="0" name=""/>
        <dsp:cNvSpPr/>
      </dsp:nvSpPr>
      <dsp:spPr>
        <a:xfrm>
          <a:off x="8575483" y="1040017"/>
          <a:ext cx="1706641" cy="831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t>Produces 2 Net ATP and 2 NADH</a:t>
          </a:r>
        </a:p>
      </dsp:txBody>
      <dsp:txXfrm>
        <a:off x="8599840" y="1064374"/>
        <a:ext cx="1657927" cy="7828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C63153-0D04-4B31-85C8-DD94E7885302}">
      <dsp:nvSpPr>
        <dsp:cNvPr id="0" name=""/>
        <dsp:cNvSpPr/>
      </dsp:nvSpPr>
      <dsp:spPr>
        <a:xfrm>
          <a:off x="2471920" y="608"/>
          <a:ext cx="1041962" cy="10419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Acetyl CoA and oxaloacetate form citrate (citric acid)</a:t>
          </a:r>
        </a:p>
      </dsp:txBody>
      <dsp:txXfrm>
        <a:off x="2624512" y="153200"/>
        <a:ext cx="736778" cy="736778"/>
      </dsp:txXfrm>
    </dsp:sp>
    <dsp:sp modelId="{AC19ADD0-418F-4971-BB27-FC41E0166278}">
      <dsp:nvSpPr>
        <dsp:cNvPr id="0" name=""/>
        <dsp:cNvSpPr/>
      </dsp:nvSpPr>
      <dsp:spPr>
        <a:xfrm rot="2160000">
          <a:off x="3481183" y="801487"/>
          <a:ext cx="277950" cy="3516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489146" y="847313"/>
        <a:ext cx="194565" cy="210998"/>
      </dsp:txXfrm>
    </dsp:sp>
    <dsp:sp modelId="{4EA7890D-E76A-45FB-8CAE-363E149DE833}">
      <dsp:nvSpPr>
        <dsp:cNvPr id="0" name=""/>
        <dsp:cNvSpPr/>
      </dsp:nvSpPr>
      <dsp:spPr>
        <a:xfrm>
          <a:off x="3739163" y="921314"/>
          <a:ext cx="1041962" cy="10419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Citrate releases 2 carbon molecules as CO</a:t>
          </a:r>
          <a:r>
            <a:rPr lang="en-US" sz="700" kern="1200" baseline="-25000"/>
            <a:t>2</a:t>
          </a:r>
          <a:r>
            <a:rPr lang="en-US" sz="700" kern="1200" baseline="0"/>
            <a:t> and consumes 2 NADH molecules</a:t>
          </a:r>
          <a:endParaRPr lang="en-US" sz="700" kern="1200"/>
        </a:p>
      </dsp:txBody>
      <dsp:txXfrm>
        <a:off x="3891755" y="1073906"/>
        <a:ext cx="736778" cy="736778"/>
      </dsp:txXfrm>
    </dsp:sp>
    <dsp:sp modelId="{3EBBB852-D78D-4AEB-8C7F-02A8A093CDA8}">
      <dsp:nvSpPr>
        <dsp:cNvPr id="0" name=""/>
        <dsp:cNvSpPr/>
      </dsp:nvSpPr>
      <dsp:spPr>
        <a:xfrm rot="6480000">
          <a:off x="3881577" y="2003849"/>
          <a:ext cx="277950" cy="3516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3936153" y="2034529"/>
        <a:ext cx="194565" cy="210998"/>
      </dsp:txXfrm>
    </dsp:sp>
    <dsp:sp modelId="{C3B4188F-3E68-44D1-87A8-6C82CE27D961}">
      <dsp:nvSpPr>
        <dsp:cNvPr id="0" name=""/>
        <dsp:cNvSpPr/>
      </dsp:nvSpPr>
      <dsp:spPr>
        <a:xfrm>
          <a:off x="3255119" y="2411047"/>
          <a:ext cx="1041962" cy="10419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A molecule of ATP and a molecule of FADH</a:t>
          </a:r>
          <a:r>
            <a:rPr lang="en-US" sz="700" kern="1200" baseline="-25000"/>
            <a:t>2</a:t>
          </a:r>
          <a:r>
            <a:rPr lang="en-US" sz="700" kern="1200" baseline="0"/>
            <a:t> are produced</a:t>
          </a:r>
          <a:endParaRPr lang="en-US" sz="700" kern="1200"/>
        </a:p>
      </dsp:txBody>
      <dsp:txXfrm>
        <a:off x="3407711" y="2563639"/>
        <a:ext cx="736778" cy="736778"/>
      </dsp:txXfrm>
    </dsp:sp>
    <dsp:sp modelId="{1843559D-15A8-4597-AF6A-A5E12826E5BC}">
      <dsp:nvSpPr>
        <dsp:cNvPr id="0" name=""/>
        <dsp:cNvSpPr/>
      </dsp:nvSpPr>
      <dsp:spPr>
        <a:xfrm rot="10800000">
          <a:off x="2861792" y="2756197"/>
          <a:ext cx="277950" cy="3516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945177" y="2826529"/>
        <a:ext cx="194565" cy="210998"/>
      </dsp:txXfrm>
    </dsp:sp>
    <dsp:sp modelId="{82494E37-0917-4DF0-B65C-CE61E1589FA3}">
      <dsp:nvSpPr>
        <dsp:cNvPr id="0" name=""/>
        <dsp:cNvSpPr/>
      </dsp:nvSpPr>
      <dsp:spPr>
        <a:xfrm>
          <a:off x="1688721" y="2411047"/>
          <a:ext cx="1041962" cy="10419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A molecule of NADH is produced</a:t>
          </a:r>
        </a:p>
      </dsp:txBody>
      <dsp:txXfrm>
        <a:off x="1841313" y="2563639"/>
        <a:ext cx="736778" cy="736778"/>
      </dsp:txXfrm>
    </dsp:sp>
    <dsp:sp modelId="{84C4985C-F871-406C-AA6F-1937A340BF8B}">
      <dsp:nvSpPr>
        <dsp:cNvPr id="0" name=""/>
        <dsp:cNvSpPr/>
      </dsp:nvSpPr>
      <dsp:spPr>
        <a:xfrm rot="15120000">
          <a:off x="1831136" y="2018812"/>
          <a:ext cx="277950" cy="3516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1885712" y="2128796"/>
        <a:ext cx="194565" cy="210998"/>
      </dsp:txXfrm>
    </dsp:sp>
    <dsp:sp modelId="{A741581D-446D-4238-9EF8-AABA3CE8B872}">
      <dsp:nvSpPr>
        <dsp:cNvPr id="0" name=""/>
        <dsp:cNvSpPr/>
      </dsp:nvSpPr>
      <dsp:spPr>
        <a:xfrm>
          <a:off x="1204677" y="921314"/>
          <a:ext cx="1041962" cy="10419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Oxaloacettate molecule is regenerated</a:t>
          </a:r>
        </a:p>
      </dsp:txBody>
      <dsp:txXfrm>
        <a:off x="1357269" y="1073906"/>
        <a:ext cx="736778" cy="736778"/>
      </dsp:txXfrm>
    </dsp:sp>
    <dsp:sp modelId="{04BE5EAB-075F-4992-B41B-B83E79EA03F5}">
      <dsp:nvSpPr>
        <dsp:cNvPr id="0" name=""/>
        <dsp:cNvSpPr/>
      </dsp:nvSpPr>
      <dsp:spPr>
        <a:xfrm rot="19440000">
          <a:off x="2213940" y="810735"/>
          <a:ext cx="277950" cy="3516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221903" y="905573"/>
        <a:ext cx="194565" cy="21099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B1BC-0653-44FE-BD42-56E7202A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Johnny Dorlon</cp:lastModifiedBy>
  <cp:revision>6</cp:revision>
  <dcterms:created xsi:type="dcterms:W3CDTF">2021-03-23T19:27:00Z</dcterms:created>
  <dcterms:modified xsi:type="dcterms:W3CDTF">2021-03-25T19:01:00Z</dcterms:modified>
</cp:coreProperties>
</file>