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F370E" w14:textId="77777777" w:rsidR="003734BF" w:rsidRPr="00297264" w:rsidRDefault="003734BF" w:rsidP="003734BF">
      <w:pPr>
        <w:shd w:val="clear" w:color="auto" w:fill="FFFFFF"/>
        <w:spacing w:after="0" w:line="370" w:lineRule="atLeast"/>
        <w:ind w:firstLine="720"/>
        <w:jc w:val="center"/>
        <w:rPr>
          <w:rFonts w:ascii="Times New Roman" w:eastAsia="Times New Roman" w:hAnsi="Times New Roman" w:cs="Times New Roman"/>
          <w:i/>
          <w:color w:val="353535"/>
          <w:sz w:val="24"/>
          <w:szCs w:val="24"/>
          <w:rPrChange w:id="0" w:author="Microsoft Office User" w:date="2018-03-01T13:10:00Z">
            <w:rPr>
              <w:rFonts w:ascii="Times New Roman" w:eastAsia="Times New Roman" w:hAnsi="Times New Roman" w:cs="Times New Roman"/>
              <w:color w:val="353535"/>
              <w:sz w:val="24"/>
              <w:szCs w:val="24"/>
            </w:rPr>
          </w:rPrChange>
        </w:rPr>
      </w:pPr>
      <w:r>
        <w:rPr>
          <w:rFonts w:ascii="Times New Roman" w:eastAsia="Times New Roman" w:hAnsi="Times New Roman" w:cs="Times New Roman"/>
          <w:color w:val="353535"/>
          <w:sz w:val="24"/>
          <w:szCs w:val="24"/>
        </w:rPr>
        <w:t xml:space="preserve">Autotransduction and Antibiotic Resistance in </w:t>
      </w:r>
      <w:r w:rsidRPr="00297264">
        <w:rPr>
          <w:rFonts w:ascii="Times New Roman" w:eastAsia="Times New Roman" w:hAnsi="Times New Roman" w:cs="Times New Roman"/>
          <w:i/>
          <w:color w:val="353535"/>
          <w:sz w:val="24"/>
          <w:szCs w:val="24"/>
          <w:rPrChange w:id="1" w:author="Microsoft Office User" w:date="2018-03-01T13:10:00Z">
            <w:rPr>
              <w:rFonts w:ascii="Times New Roman" w:eastAsia="Times New Roman" w:hAnsi="Times New Roman" w:cs="Times New Roman"/>
              <w:color w:val="353535"/>
              <w:sz w:val="24"/>
              <w:szCs w:val="24"/>
            </w:rPr>
          </w:rPrChange>
        </w:rPr>
        <w:t xml:space="preserve">Staphylococcus </w:t>
      </w:r>
      <w:r w:rsidR="00050CFE" w:rsidRPr="00297264">
        <w:rPr>
          <w:rFonts w:ascii="Times New Roman" w:eastAsia="Times New Roman" w:hAnsi="Times New Roman" w:cs="Times New Roman"/>
          <w:i/>
          <w:color w:val="353535"/>
          <w:sz w:val="24"/>
          <w:szCs w:val="24"/>
          <w:rPrChange w:id="2" w:author="Microsoft Office User" w:date="2018-03-01T13:10:00Z">
            <w:rPr>
              <w:rFonts w:ascii="Times New Roman" w:eastAsia="Times New Roman" w:hAnsi="Times New Roman" w:cs="Times New Roman"/>
              <w:color w:val="353535"/>
              <w:sz w:val="24"/>
              <w:szCs w:val="24"/>
            </w:rPr>
          </w:rPrChange>
        </w:rPr>
        <w:t>a</w:t>
      </w:r>
      <w:r w:rsidRPr="00297264">
        <w:rPr>
          <w:rFonts w:ascii="Times New Roman" w:eastAsia="Times New Roman" w:hAnsi="Times New Roman" w:cs="Times New Roman"/>
          <w:i/>
          <w:color w:val="353535"/>
          <w:sz w:val="24"/>
          <w:szCs w:val="24"/>
          <w:rPrChange w:id="3" w:author="Microsoft Office User" w:date="2018-03-01T13:10:00Z">
            <w:rPr>
              <w:rFonts w:ascii="Times New Roman" w:eastAsia="Times New Roman" w:hAnsi="Times New Roman" w:cs="Times New Roman"/>
              <w:color w:val="353535"/>
              <w:sz w:val="24"/>
              <w:szCs w:val="24"/>
            </w:rPr>
          </w:rPrChange>
        </w:rPr>
        <w:t>ureus</w:t>
      </w:r>
    </w:p>
    <w:p w14:paraId="63AFE468" w14:textId="77777777" w:rsidR="003734BF" w:rsidRDefault="003734BF" w:rsidP="003734BF">
      <w:pPr>
        <w:shd w:val="clear" w:color="auto" w:fill="FFFFFF"/>
        <w:spacing w:after="0" w:line="370" w:lineRule="atLeast"/>
        <w:ind w:firstLine="720"/>
        <w:jc w:val="center"/>
        <w:rPr>
          <w:rFonts w:ascii="Times New Roman" w:eastAsia="Times New Roman" w:hAnsi="Times New Roman" w:cs="Times New Roman"/>
          <w:color w:val="353535"/>
          <w:sz w:val="24"/>
          <w:szCs w:val="24"/>
        </w:rPr>
      </w:pPr>
    </w:p>
    <w:p w14:paraId="6DDA5F31" w14:textId="7FF11747" w:rsidR="00C22F7C" w:rsidRPr="003E4C8E" w:rsidRDefault="00D21358" w:rsidP="00C22F7C">
      <w:pPr>
        <w:shd w:val="clear" w:color="auto" w:fill="FFFFFF"/>
        <w:spacing w:after="0" w:line="370" w:lineRule="atLeast"/>
        <w:ind w:firstLine="720"/>
        <w:rPr>
          <w:rFonts w:ascii="Times New Roman" w:hAnsi="Times New Roman" w:cs="Times New Roman"/>
          <w:sz w:val="24"/>
          <w:szCs w:val="24"/>
        </w:rPr>
      </w:pPr>
      <w:r w:rsidRPr="003E4C8E">
        <w:rPr>
          <w:rFonts w:ascii="Times New Roman" w:eastAsia="Times New Roman" w:hAnsi="Times New Roman" w:cs="Times New Roman"/>
          <w:color w:val="353535"/>
          <w:sz w:val="24"/>
          <w:szCs w:val="24"/>
        </w:rPr>
        <w:t>Antibiotic resistance is a growing problem in today’s society as abuse and misuse of antibiotics is increasing</w:t>
      </w:r>
      <w:ins w:id="4" w:author="Microsoft Office User" w:date="2018-03-01T13:25:00Z">
        <w:r w:rsidR="00EA7360">
          <w:rPr>
            <w:rFonts w:ascii="Times New Roman" w:eastAsia="Times New Roman" w:hAnsi="Times New Roman" w:cs="Times New Roman"/>
            <w:color w:val="353535"/>
            <w:sz w:val="24"/>
            <w:szCs w:val="24"/>
          </w:rPr>
          <w:t>.</w:t>
        </w:r>
      </w:ins>
      <w:ins w:id="5" w:author="Microsoft Office User" w:date="2018-03-01T13:26:00Z">
        <w:r w:rsidR="00EA7360">
          <w:rPr>
            <w:rFonts w:ascii="Times New Roman" w:eastAsia="Times New Roman" w:hAnsi="Times New Roman" w:cs="Times New Roman"/>
            <w:color w:val="353535"/>
            <w:sz w:val="24"/>
            <w:szCs w:val="24"/>
          </w:rPr>
          <w:t xml:space="preserve"> </w:t>
        </w:r>
      </w:ins>
      <w:ins w:id="6" w:author="Microsoft Office User" w:date="2018-03-01T13:27:00Z">
        <w:r w:rsidR="00732A23">
          <w:rPr>
            <w:rFonts w:ascii="Times New Roman" w:eastAsia="Times New Roman" w:hAnsi="Times New Roman" w:cs="Times New Roman"/>
            <w:color w:val="353535"/>
            <w:sz w:val="24"/>
            <w:szCs w:val="24"/>
          </w:rPr>
          <w:t xml:space="preserve">When an antibiotic becomes unable to kill or control the growth of bacteria, the bacteria can quickly spread and transfer to more people. </w:t>
        </w:r>
      </w:ins>
      <w:ins w:id="7" w:author="Microsoft Office User" w:date="2018-03-01T13:29:00Z">
        <w:r w:rsidR="00732A23">
          <w:rPr>
            <w:rFonts w:ascii="Times New Roman" w:eastAsia="Times New Roman" w:hAnsi="Times New Roman" w:cs="Times New Roman"/>
            <w:color w:val="353535"/>
            <w:sz w:val="24"/>
            <w:szCs w:val="24"/>
          </w:rPr>
          <w:t xml:space="preserve">The inability to treat the bacteria can cause prolonged suffering to the affected people and can even lead to death. </w:t>
        </w:r>
      </w:ins>
      <w:ins w:id="8" w:author="Microsoft Office User" w:date="2018-03-01T13:30:00Z">
        <w:r w:rsidR="00732A23">
          <w:rPr>
            <w:rFonts w:ascii="Times New Roman" w:eastAsia="Times New Roman" w:hAnsi="Times New Roman" w:cs="Times New Roman"/>
            <w:color w:val="353535"/>
            <w:sz w:val="24"/>
            <w:szCs w:val="24"/>
          </w:rPr>
          <w:t xml:space="preserve">The </w:t>
        </w:r>
      </w:ins>
      <w:del w:id="9" w:author="Microsoft Office User" w:date="2018-03-01T13:25:00Z">
        <w:r w:rsidRPr="003E4C8E" w:rsidDel="00EA7360">
          <w:rPr>
            <w:rFonts w:ascii="Times New Roman" w:eastAsia="Times New Roman" w:hAnsi="Times New Roman" w:cs="Times New Roman"/>
            <w:color w:val="353535"/>
            <w:sz w:val="24"/>
            <w:szCs w:val="24"/>
          </w:rPr>
          <w:delText xml:space="preserve">. </w:delText>
        </w:r>
      </w:del>
      <w:del w:id="10" w:author="Microsoft Office User" w:date="2018-03-01T13:30:00Z">
        <w:r w:rsidRPr="003E4C8E" w:rsidDel="00732A23">
          <w:rPr>
            <w:rFonts w:ascii="Times New Roman" w:eastAsia="Times New Roman" w:hAnsi="Times New Roman" w:cs="Times New Roman"/>
            <w:color w:val="353535"/>
            <w:sz w:val="24"/>
            <w:szCs w:val="24"/>
          </w:rPr>
          <w:delText xml:space="preserve">The </w:delText>
        </w:r>
      </w:del>
      <w:r w:rsidRPr="003E4C8E">
        <w:rPr>
          <w:rFonts w:ascii="Times New Roman" w:eastAsia="Times New Roman" w:hAnsi="Times New Roman" w:cs="Times New Roman"/>
          <w:color w:val="353535"/>
          <w:sz w:val="24"/>
          <w:szCs w:val="24"/>
        </w:rPr>
        <w:t xml:space="preserve">more understanding we have about resistant strands of bacteria, the more we can do to prevent </w:t>
      </w:r>
      <w:r w:rsidR="0093343E" w:rsidRPr="003E4C8E">
        <w:rPr>
          <w:rFonts w:ascii="Times New Roman" w:eastAsia="Times New Roman" w:hAnsi="Times New Roman" w:cs="Times New Roman"/>
          <w:color w:val="353535"/>
          <w:sz w:val="24"/>
          <w:szCs w:val="24"/>
        </w:rPr>
        <w:t xml:space="preserve">different strands of bacteria from becoming resistant. </w:t>
      </w:r>
      <w:r w:rsidR="00C22F7C" w:rsidRPr="003E4C8E">
        <w:rPr>
          <w:rFonts w:ascii="Times New Roman" w:eastAsia="Times New Roman" w:hAnsi="Times New Roman" w:cs="Times New Roman"/>
          <w:color w:val="353535"/>
          <w:sz w:val="24"/>
          <w:szCs w:val="24"/>
        </w:rPr>
        <w:t xml:space="preserve">John Haaber and </w:t>
      </w:r>
      <w:r w:rsidR="00C46AD5" w:rsidRPr="003E4C8E">
        <w:rPr>
          <w:rFonts w:ascii="Times New Roman" w:eastAsia="Times New Roman" w:hAnsi="Times New Roman" w:cs="Times New Roman"/>
          <w:color w:val="353535"/>
          <w:sz w:val="24"/>
          <w:szCs w:val="24"/>
        </w:rPr>
        <w:t xml:space="preserve">his team </w:t>
      </w:r>
      <w:r w:rsidR="00C22F7C" w:rsidRPr="003E4C8E">
        <w:rPr>
          <w:rFonts w:ascii="Times New Roman" w:eastAsia="Times New Roman" w:hAnsi="Times New Roman" w:cs="Times New Roman"/>
          <w:color w:val="353535"/>
          <w:sz w:val="24"/>
          <w:szCs w:val="24"/>
        </w:rPr>
        <w:t xml:space="preserve">recently published a study in which they </w:t>
      </w:r>
      <w:r w:rsidR="00C46AD5" w:rsidRPr="003E4C8E">
        <w:rPr>
          <w:rFonts w:ascii="Times New Roman" w:eastAsia="Times New Roman" w:hAnsi="Times New Roman" w:cs="Times New Roman"/>
          <w:color w:val="353535"/>
          <w:sz w:val="24"/>
          <w:szCs w:val="24"/>
        </w:rPr>
        <w:t>specifically focused on the antibiotic resi</w:t>
      </w:r>
      <w:r w:rsidR="00C22F7C" w:rsidRPr="003E4C8E">
        <w:rPr>
          <w:rFonts w:ascii="Times New Roman" w:eastAsia="Times New Roman" w:hAnsi="Times New Roman" w:cs="Times New Roman"/>
          <w:color w:val="353535"/>
          <w:sz w:val="24"/>
          <w:szCs w:val="24"/>
        </w:rPr>
        <w:t xml:space="preserve">stance of </w:t>
      </w:r>
      <w:commentRangeStart w:id="11"/>
      <w:r w:rsidR="00C22F7C" w:rsidRPr="00297264">
        <w:rPr>
          <w:rFonts w:ascii="Times New Roman" w:eastAsia="Times New Roman" w:hAnsi="Times New Roman" w:cs="Times New Roman"/>
          <w:i/>
          <w:color w:val="353535"/>
          <w:sz w:val="24"/>
          <w:szCs w:val="24"/>
          <w:rPrChange w:id="12" w:author="Microsoft Office User" w:date="2018-03-01T13:10:00Z">
            <w:rPr>
              <w:rFonts w:ascii="Times New Roman" w:eastAsia="Times New Roman" w:hAnsi="Times New Roman" w:cs="Times New Roman"/>
              <w:color w:val="353535"/>
              <w:sz w:val="24"/>
              <w:szCs w:val="24"/>
            </w:rPr>
          </w:rPrChange>
        </w:rPr>
        <w:t>Staphylococcus aureus</w:t>
      </w:r>
      <w:commentRangeEnd w:id="11"/>
      <w:r w:rsidR="005B6378" w:rsidRPr="00297264">
        <w:rPr>
          <w:rStyle w:val="CommentReference"/>
          <w:i/>
          <w:rPrChange w:id="13" w:author="Microsoft Office User" w:date="2018-03-01T13:10:00Z">
            <w:rPr>
              <w:rStyle w:val="CommentReference"/>
            </w:rPr>
          </w:rPrChange>
        </w:rPr>
        <w:commentReference w:id="11"/>
      </w:r>
      <w:r w:rsidR="00C22F7C" w:rsidRPr="00297264">
        <w:rPr>
          <w:rFonts w:ascii="Times New Roman" w:eastAsia="Times New Roman" w:hAnsi="Times New Roman" w:cs="Times New Roman"/>
          <w:i/>
          <w:color w:val="353535"/>
          <w:sz w:val="24"/>
          <w:szCs w:val="24"/>
          <w:rPrChange w:id="14" w:author="Microsoft Office User" w:date="2018-03-01T13:10:00Z">
            <w:rPr>
              <w:rFonts w:ascii="Times New Roman" w:eastAsia="Times New Roman" w:hAnsi="Times New Roman" w:cs="Times New Roman"/>
              <w:color w:val="353535"/>
              <w:sz w:val="24"/>
              <w:szCs w:val="24"/>
            </w:rPr>
          </w:rPrChange>
        </w:rPr>
        <w:t>.</w:t>
      </w:r>
      <w:r w:rsidR="00C22F7C" w:rsidRPr="003E4C8E">
        <w:rPr>
          <w:rFonts w:ascii="Times New Roman" w:eastAsia="Times New Roman" w:hAnsi="Times New Roman" w:cs="Times New Roman"/>
          <w:color w:val="353535"/>
          <w:sz w:val="24"/>
          <w:szCs w:val="24"/>
        </w:rPr>
        <w:t xml:space="preserve"> This bacteria </w:t>
      </w:r>
      <w:r w:rsidR="00C46AD5" w:rsidRPr="003E4C8E">
        <w:rPr>
          <w:rFonts w:ascii="Times New Roman" w:eastAsia="Times New Roman" w:hAnsi="Times New Roman" w:cs="Times New Roman"/>
          <w:color w:val="353535"/>
          <w:sz w:val="24"/>
          <w:szCs w:val="24"/>
        </w:rPr>
        <w:t>has subpopulations</w:t>
      </w:r>
      <w:r w:rsidR="00C22F7C" w:rsidRPr="003E4C8E">
        <w:rPr>
          <w:rFonts w:ascii="Times New Roman" w:eastAsia="Times New Roman" w:hAnsi="Times New Roman" w:cs="Times New Roman"/>
          <w:color w:val="353535"/>
          <w:sz w:val="24"/>
          <w:szCs w:val="24"/>
        </w:rPr>
        <w:t xml:space="preserve"> </w:t>
      </w:r>
      <w:r w:rsidR="00C46AD5" w:rsidRPr="003E4C8E">
        <w:rPr>
          <w:rFonts w:ascii="Times New Roman" w:eastAsia="Times New Roman" w:hAnsi="Times New Roman" w:cs="Times New Roman"/>
          <w:color w:val="353535"/>
          <w:sz w:val="24"/>
          <w:szCs w:val="24"/>
        </w:rPr>
        <w:t>that are resistant to Methicillin and other subpopulations that are developing resistance to other antibiotics.</w:t>
      </w:r>
      <w:r w:rsidR="006B3C9D">
        <w:rPr>
          <w:rFonts w:ascii="Times New Roman" w:eastAsia="Times New Roman" w:hAnsi="Times New Roman" w:cs="Times New Roman"/>
          <w:color w:val="353535"/>
          <w:sz w:val="24"/>
          <w:szCs w:val="24"/>
        </w:rPr>
        <w:t xml:space="preserve"> His</w:t>
      </w:r>
      <w:r w:rsidR="00C46AD5" w:rsidRPr="003E4C8E">
        <w:rPr>
          <w:rFonts w:ascii="Times New Roman" w:eastAsia="Times New Roman" w:hAnsi="Times New Roman" w:cs="Times New Roman"/>
          <w:color w:val="353535"/>
          <w:sz w:val="24"/>
          <w:szCs w:val="24"/>
        </w:rPr>
        <w:t xml:space="preserve"> team </w:t>
      </w:r>
      <w:r w:rsidR="0093343E" w:rsidRPr="003E4C8E">
        <w:rPr>
          <w:rFonts w:ascii="Times New Roman" w:eastAsia="Times New Roman" w:hAnsi="Times New Roman" w:cs="Times New Roman"/>
          <w:color w:val="353535"/>
          <w:sz w:val="24"/>
          <w:szCs w:val="24"/>
        </w:rPr>
        <w:t xml:space="preserve">discovered that the bacteria </w:t>
      </w:r>
      <w:r w:rsidR="0093343E" w:rsidRPr="00297264">
        <w:rPr>
          <w:rFonts w:ascii="Times New Roman" w:hAnsi="Times New Roman" w:cs="Times New Roman"/>
          <w:i/>
          <w:sz w:val="24"/>
          <w:szCs w:val="24"/>
          <w:rPrChange w:id="15" w:author="Microsoft Office User" w:date="2018-03-01T13:10:00Z">
            <w:rPr>
              <w:rFonts w:ascii="Times New Roman" w:hAnsi="Times New Roman" w:cs="Times New Roman"/>
              <w:sz w:val="24"/>
              <w:szCs w:val="24"/>
            </w:rPr>
          </w:rPrChange>
        </w:rPr>
        <w:t>Staphylococcus aureus</w:t>
      </w:r>
      <w:r w:rsidR="0093343E" w:rsidRPr="003E4C8E">
        <w:rPr>
          <w:rFonts w:ascii="Times New Roman" w:hAnsi="Times New Roman" w:cs="Times New Roman"/>
          <w:sz w:val="24"/>
          <w:szCs w:val="24"/>
        </w:rPr>
        <w:t xml:space="preserve"> can use prophages to </w:t>
      </w:r>
      <w:r w:rsidR="00C46AD5" w:rsidRPr="003E4C8E">
        <w:rPr>
          <w:rFonts w:ascii="Times New Roman" w:hAnsi="Times New Roman" w:cs="Times New Roman"/>
          <w:sz w:val="24"/>
          <w:szCs w:val="24"/>
        </w:rPr>
        <w:t>gain antibiotic resistance from</w:t>
      </w:r>
      <w:r w:rsidR="00C22F7C" w:rsidRPr="003E4C8E">
        <w:rPr>
          <w:rFonts w:ascii="Times New Roman" w:hAnsi="Times New Roman" w:cs="Times New Roman"/>
          <w:sz w:val="24"/>
          <w:szCs w:val="24"/>
        </w:rPr>
        <w:t xml:space="preserve"> other bacterial cells. This is important b</w:t>
      </w:r>
      <w:r w:rsidR="006B3C9D">
        <w:rPr>
          <w:rFonts w:ascii="Times New Roman" w:hAnsi="Times New Roman" w:cs="Times New Roman"/>
          <w:sz w:val="24"/>
          <w:szCs w:val="24"/>
        </w:rPr>
        <w:t>ecause we now understand that</w:t>
      </w:r>
      <w:r w:rsidR="00C22F7C" w:rsidRPr="003E4C8E">
        <w:rPr>
          <w:rFonts w:ascii="Times New Roman" w:hAnsi="Times New Roman" w:cs="Times New Roman"/>
          <w:sz w:val="24"/>
          <w:szCs w:val="24"/>
        </w:rPr>
        <w:t xml:space="preserve"> bacteria can not only use phages as biological weapons against their competitors, but also as a means to collect and incorporate valuable genetic information from these competitors. T</w:t>
      </w:r>
      <w:r w:rsidR="00050CFE">
        <w:rPr>
          <w:rFonts w:ascii="Times New Roman" w:hAnsi="Times New Roman" w:cs="Times New Roman"/>
          <w:sz w:val="24"/>
          <w:szCs w:val="24"/>
        </w:rPr>
        <w:t xml:space="preserve">his is the same method that </w:t>
      </w:r>
      <w:r w:rsidR="00050CFE" w:rsidRPr="00297264">
        <w:rPr>
          <w:rFonts w:ascii="Times New Roman" w:hAnsi="Times New Roman" w:cs="Times New Roman"/>
          <w:i/>
          <w:sz w:val="24"/>
          <w:szCs w:val="24"/>
          <w:rPrChange w:id="16" w:author="Microsoft Office User" w:date="2018-03-01T13:11:00Z">
            <w:rPr>
              <w:rFonts w:ascii="Times New Roman" w:hAnsi="Times New Roman" w:cs="Times New Roman"/>
              <w:sz w:val="24"/>
              <w:szCs w:val="24"/>
            </w:rPr>
          </w:rPrChange>
        </w:rPr>
        <w:t>S. a</w:t>
      </w:r>
      <w:r w:rsidR="00C22F7C" w:rsidRPr="00297264">
        <w:rPr>
          <w:rFonts w:ascii="Times New Roman" w:hAnsi="Times New Roman" w:cs="Times New Roman"/>
          <w:i/>
          <w:sz w:val="24"/>
          <w:szCs w:val="24"/>
          <w:rPrChange w:id="17" w:author="Microsoft Office User" w:date="2018-03-01T13:11:00Z">
            <w:rPr>
              <w:rFonts w:ascii="Times New Roman" w:hAnsi="Times New Roman" w:cs="Times New Roman"/>
              <w:sz w:val="24"/>
              <w:szCs w:val="24"/>
            </w:rPr>
          </w:rPrChange>
        </w:rPr>
        <w:t>ureus</w:t>
      </w:r>
      <w:r w:rsidR="00C22F7C" w:rsidRPr="003E4C8E">
        <w:rPr>
          <w:rFonts w:ascii="Times New Roman" w:hAnsi="Times New Roman" w:cs="Times New Roman"/>
          <w:sz w:val="24"/>
          <w:szCs w:val="24"/>
        </w:rPr>
        <w:t xml:space="preserve"> uses to beco</w:t>
      </w:r>
      <w:r w:rsidR="006B3C9D">
        <w:rPr>
          <w:rFonts w:ascii="Times New Roman" w:hAnsi="Times New Roman" w:cs="Times New Roman"/>
          <w:sz w:val="24"/>
          <w:szCs w:val="24"/>
        </w:rPr>
        <w:t>me resistant to otherwise lethal</w:t>
      </w:r>
      <w:r w:rsidR="00C22F7C" w:rsidRPr="003E4C8E">
        <w:rPr>
          <w:rFonts w:ascii="Times New Roman" w:hAnsi="Times New Roman" w:cs="Times New Roman"/>
          <w:sz w:val="24"/>
          <w:szCs w:val="24"/>
        </w:rPr>
        <w:t xml:space="preserve"> antibiotics. </w:t>
      </w:r>
    </w:p>
    <w:p w14:paraId="6D82CCD7" w14:textId="3409DD6A" w:rsidR="003E4C8E" w:rsidRDefault="00467789" w:rsidP="00050CFE">
      <w:pPr>
        <w:shd w:val="clear" w:color="auto" w:fill="FFFFFF"/>
        <w:spacing w:after="0" w:line="370" w:lineRule="atLeast"/>
        <w:ind w:firstLine="720"/>
        <w:rPr>
          <w:rFonts w:ascii="Times New Roman" w:hAnsi="Times New Roman" w:cs="Times New Roman"/>
          <w:sz w:val="24"/>
          <w:szCs w:val="24"/>
        </w:rPr>
      </w:pPr>
      <w:r>
        <w:rPr>
          <w:rFonts w:ascii="Times New Roman" w:hAnsi="Times New Roman" w:cs="Times New Roman"/>
          <w:sz w:val="24"/>
          <w:szCs w:val="24"/>
        </w:rPr>
        <w:t>Althoug</w:t>
      </w:r>
      <w:r w:rsidR="00050CFE">
        <w:rPr>
          <w:rFonts w:ascii="Times New Roman" w:hAnsi="Times New Roman" w:cs="Times New Roman"/>
          <w:sz w:val="24"/>
          <w:szCs w:val="24"/>
        </w:rPr>
        <w:t xml:space="preserve">h </w:t>
      </w:r>
      <w:r w:rsidR="00050CFE" w:rsidRPr="00297264">
        <w:rPr>
          <w:rFonts w:ascii="Times New Roman" w:hAnsi="Times New Roman" w:cs="Times New Roman"/>
          <w:i/>
          <w:sz w:val="24"/>
          <w:szCs w:val="24"/>
          <w:rPrChange w:id="18" w:author="Microsoft Office User" w:date="2018-03-01T13:11:00Z">
            <w:rPr>
              <w:rFonts w:ascii="Times New Roman" w:hAnsi="Times New Roman" w:cs="Times New Roman"/>
              <w:sz w:val="24"/>
              <w:szCs w:val="24"/>
            </w:rPr>
          </w:rPrChange>
        </w:rPr>
        <w:t>S. a</w:t>
      </w:r>
      <w:r w:rsidRPr="00297264">
        <w:rPr>
          <w:rFonts w:ascii="Times New Roman" w:hAnsi="Times New Roman" w:cs="Times New Roman"/>
          <w:i/>
          <w:sz w:val="24"/>
          <w:szCs w:val="24"/>
          <w:rPrChange w:id="19" w:author="Microsoft Office User" w:date="2018-03-01T13:11:00Z">
            <w:rPr>
              <w:rFonts w:ascii="Times New Roman" w:hAnsi="Times New Roman" w:cs="Times New Roman"/>
              <w:sz w:val="24"/>
              <w:szCs w:val="24"/>
            </w:rPr>
          </w:rPrChange>
        </w:rPr>
        <w:t>ureus</w:t>
      </w:r>
      <w:r>
        <w:rPr>
          <w:rFonts w:ascii="Times New Roman" w:hAnsi="Times New Roman" w:cs="Times New Roman"/>
          <w:sz w:val="24"/>
          <w:szCs w:val="24"/>
        </w:rPr>
        <w:t xml:space="preserve"> is incredibly dangerous to humans, it is also present asymptomatically on the skin and inside the noses of 30% of humans. This is important because as Methicillin resistant </w:t>
      </w:r>
      <w:r w:rsidRPr="00297264">
        <w:rPr>
          <w:rFonts w:ascii="Times New Roman" w:hAnsi="Times New Roman" w:cs="Times New Roman"/>
          <w:i/>
          <w:sz w:val="24"/>
          <w:szCs w:val="24"/>
          <w:rPrChange w:id="20" w:author="Microsoft Office User" w:date="2018-03-01T13:11:00Z">
            <w:rPr>
              <w:rFonts w:ascii="Times New Roman" w:hAnsi="Times New Roman" w:cs="Times New Roman"/>
              <w:sz w:val="24"/>
              <w:szCs w:val="24"/>
            </w:rPr>
          </w:rPrChange>
        </w:rPr>
        <w:t xml:space="preserve">S. </w:t>
      </w:r>
      <w:ins w:id="21" w:author="Microsoft Office User" w:date="2018-03-01T13:36:00Z">
        <w:r w:rsidR="002C5B11">
          <w:rPr>
            <w:rFonts w:ascii="Times New Roman" w:hAnsi="Times New Roman" w:cs="Times New Roman"/>
            <w:i/>
            <w:sz w:val="24"/>
            <w:szCs w:val="24"/>
          </w:rPr>
          <w:t>a</w:t>
        </w:r>
      </w:ins>
      <w:del w:id="22" w:author="Microsoft Office User" w:date="2018-03-01T13:36:00Z">
        <w:r w:rsidRPr="00297264" w:rsidDel="002C5B11">
          <w:rPr>
            <w:rFonts w:ascii="Times New Roman" w:hAnsi="Times New Roman" w:cs="Times New Roman"/>
            <w:i/>
            <w:sz w:val="24"/>
            <w:szCs w:val="24"/>
            <w:rPrChange w:id="23" w:author="Microsoft Office User" w:date="2018-03-01T13:11:00Z">
              <w:rPr>
                <w:rFonts w:ascii="Times New Roman" w:hAnsi="Times New Roman" w:cs="Times New Roman"/>
                <w:sz w:val="24"/>
                <w:szCs w:val="24"/>
              </w:rPr>
            </w:rPrChange>
          </w:rPr>
          <w:delText>A</w:delText>
        </w:r>
      </w:del>
      <w:r w:rsidRPr="00297264">
        <w:rPr>
          <w:rFonts w:ascii="Times New Roman" w:hAnsi="Times New Roman" w:cs="Times New Roman"/>
          <w:i/>
          <w:sz w:val="24"/>
          <w:szCs w:val="24"/>
          <w:rPrChange w:id="24" w:author="Microsoft Office User" w:date="2018-03-01T13:11:00Z">
            <w:rPr>
              <w:rFonts w:ascii="Times New Roman" w:hAnsi="Times New Roman" w:cs="Times New Roman"/>
              <w:sz w:val="24"/>
              <w:szCs w:val="24"/>
            </w:rPr>
          </w:rPrChange>
        </w:rPr>
        <w:t>ureus</w:t>
      </w:r>
      <w:r>
        <w:rPr>
          <w:rFonts w:ascii="Times New Roman" w:hAnsi="Times New Roman" w:cs="Times New Roman"/>
          <w:sz w:val="24"/>
          <w:szCs w:val="24"/>
        </w:rPr>
        <w:t xml:space="preserve"> becomes more prevalent it can pass on this advantage to </w:t>
      </w:r>
      <w:r w:rsidR="00015300">
        <w:rPr>
          <w:rFonts w:ascii="Times New Roman" w:hAnsi="Times New Roman" w:cs="Times New Roman"/>
          <w:sz w:val="24"/>
          <w:szCs w:val="24"/>
        </w:rPr>
        <w:t xml:space="preserve">the bacteria residing on </w:t>
      </w:r>
      <w:r>
        <w:rPr>
          <w:rFonts w:ascii="Times New Roman" w:hAnsi="Times New Roman" w:cs="Times New Roman"/>
          <w:sz w:val="24"/>
          <w:szCs w:val="24"/>
        </w:rPr>
        <w:t>people who don’t ev</w:t>
      </w:r>
      <w:r w:rsidR="00015300">
        <w:rPr>
          <w:rFonts w:ascii="Times New Roman" w:hAnsi="Times New Roman" w:cs="Times New Roman"/>
          <w:sz w:val="24"/>
          <w:szCs w:val="24"/>
        </w:rPr>
        <w:t>en know they are infected</w:t>
      </w:r>
      <w:r w:rsidR="00050CFE">
        <w:rPr>
          <w:rFonts w:ascii="Times New Roman" w:hAnsi="Times New Roman" w:cs="Times New Roman"/>
          <w:sz w:val="24"/>
          <w:szCs w:val="24"/>
        </w:rPr>
        <w:t xml:space="preserve">. The </w:t>
      </w:r>
      <w:r>
        <w:rPr>
          <w:rFonts w:ascii="Times New Roman" w:hAnsi="Times New Roman" w:cs="Times New Roman"/>
          <w:sz w:val="24"/>
          <w:szCs w:val="24"/>
        </w:rPr>
        <w:t xml:space="preserve">ability for </w:t>
      </w:r>
      <w:r w:rsidRPr="00297264">
        <w:rPr>
          <w:rFonts w:ascii="Times New Roman" w:hAnsi="Times New Roman" w:cs="Times New Roman"/>
          <w:i/>
          <w:sz w:val="24"/>
          <w:szCs w:val="24"/>
          <w:rPrChange w:id="25" w:author="Microsoft Office User" w:date="2018-03-01T13:12:00Z">
            <w:rPr>
              <w:rFonts w:ascii="Times New Roman" w:hAnsi="Times New Roman" w:cs="Times New Roman"/>
              <w:sz w:val="24"/>
              <w:szCs w:val="24"/>
            </w:rPr>
          </w:rPrChange>
        </w:rPr>
        <w:t xml:space="preserve">S. </w:t>
      </w:r>
      <w:ins w:id="26" w:author="Microsoft Office User" w:date="2018-03-01T13:36:00Z">
        <w:r w:rsidR="002C5B11">
          <w:rPr>
            <w:rFonts w:ascii="Times New Roman" w:hAnsi="Times New Roman" w:cs="Times New Roman"/>
            <w:i/>
            <w:sz w:val="24"/>
            <w:szCs w:val="24"/>
          </w:rPr>
          <w:t>a</w:t>
        </w:r>
      </w:ins>
      <w:del w:id="27" w:author="Microsoft Office User" w:date="2018-03-01T13:36:00Z">
        <w:r w:rsidRPr="00297264" w:rsidDel="002C5B11">
          <w:rPr>
            <w:rFonts w:ascii="Times New Roman" w:hAnsi="Times New Roman" w:cs="Times New Roman"/>
            <w:i/>
            <w:sz w:val="24"/>
            <w:szCs w:val="24"/>
            <w:rPrChange w:id="28" w:author="Microsoft Office User" w:date="2018-03-01T13:12:00Z">
              <w:rPr>
                <w:rFonts w:ascii="Times New Roman" w:hAnsi="Times New Roman" w:cs="Times New Roman"/>
                <w:sz w:val="24"/>
                <w:szCs w:val="24"/>
              </w:rPr>
            </w:rPrChange>
          </w:rPr>
          <w:delText>A</w:delText>
        </w:r>
      </w:del>
      <w:r w:rsidRPr="00297264">
        <w:rPr>
          <w:rFonts w:ascii="Times New Roman" w:hAnsi="Times New Roman" w:cs="Times New Roman"/>
          <w:i/>
          <w:sz w:val="24"/>
          <w:szCs w:val="24"/>
          <w:rPrChange w:id="29" w:author="Microsoft Office User" w:date="2018-03-01T13:12:00Z">
            <w:rPr>
              <w:rFonts w:ascii="Times New Roman" w:hAnsi="Times New Roman" w:cs="Times New Roman"/>
              <w:sz w:val="24"/>
              <w:szCs w:val="24"/>
            </w:rPr>
          </w:rPrChange>
        </w:rPr>
        <w:t>ureus</w:t>
      </w:r>
      <w:r>
        <w:rPr>
          <w:rFonts w:ascii="Times New Roman" w:hAnsi="Times New Roman" w:cs="Times New Roman"/>
          <w:sz w:val="24"/>
          <w:szCs w:val="24"/>
        </w:rPr>
        <w:t xml:space="preserve"> to adapt is accredited to the extensive mobility of phages, pathogenicity islands, plasmids and transposons</w:t>
      </w:r>
      <w:r w:rsidR="006B3C9D">
        <w:rPr>
          <w:rFonts w:ascii="Times New Roman" w:hAnsi="Times New Roman" w:cs="Times New Roman"/>
          <w:sz w:val="24"/>
          <w:szCs w:val="24"/>
        </w:rPr>
        <w:t xml:space="preserve"> within the bacteria</w:t>
      </w:r>
      <w:r>
        <w:rPr>
          <w:rFonts w:ascii="Times New Roman" w:hAnsi="Times New Roman" w:cs="Times New Roman"/>
          <w:sz w:val="24"/>
          <w:szCs w:val="24"/>
        </w:rPr>
        <w:t xml:space="preserve">. </w:t>
      </w:r>
      <w:r w:rsidR="00015300">
        <w:rPr>
          <w:rFonts w:ascii="Times New Roman" w:hAnsi="Times New Roman" w:cs="Times New Roman"/>
          <w:sz w:val="24"/>
          <w:szCs w:val="24"/>
        </w:rPr>
        <w:t>Phages play a significant part in g</w:t>
      </w:r>
      <w:r w:rsidR="003E4C8E">
        <w:rPr>
          <w:rFonts w:ascii="Times New Roman" w:hAnsi="Times New Roman" w:cs="Times New Roman"/>
          <w:sz w:val="24"/>
          <w:szCs w:val="24"/>
        </w:rPr>
        <w:t>ene transduction</w:t>
      </w:r>
      <w:r w:rsidR="00015300">
        <w:rPr>
          <w:rFonts w:ascii="Times New Roman" w:hAnsi="Times New Roman" w:cs="Times New Roman"/>
          <w:sz w:val="24"/>
          <w:szCs w:val="24"/>
        </w:rPr>
        <w:t>, which</w:t>
      </w:r>
      <w:r w:rsidR="003E4C8E">
        <w:rPr>
          <w:rFonts w:ascii="Times New Roman" w:hAnsi="Times New Roman" w:cs="Times New Roman"/>
          <w:sz w:val="24"/>
          <w:szCs w:val="24"/>
        </w:rPr>
        <w:t xml:space="preserve"> is a key element in the study of bacterial resistance. During transduction </w:t>
      </w:r>
      <w:r w:rsidR="009B32B3">
        <w:rPr>
          <w:rFonts w:ascii="Times New Roman" w:hAnsi="Times New Roman" w:cs="Times New Roman"/>
          <w:sz w:val="24"/>
          <w:szCs w:val="24"/>
        </w:rPr>
        <w:t xml:space="preserve">a phage is released from a bacterial cell and eventually finds a competing bacterial host into which it injects its genetic material. The prophage is then replicated </w:t>
      </w:r>
      <w:r w:rsidR="006B3C9D">
        <w:rPr>
          <w:rFonts w:ascii="Times New Roman" w:hAnsi="Times New Roman" w:cs="Times New Roman"/>
          <w:sz w:val="24"/>
          <w:szCs w:val="24"/>
        </w:rPr>
        <w:t xml:space="preserve">inside the host </w:t>
      </w:r>
      <w:r w:rsidR="009B32B3">
        <w:rPr>
          <w:rFonts w:ascii="Times New Roman" w:hAnsi="Times New Roman" w:cs="Times New Roman"/>
          <w:sz w:val="24"/>
          <w:szCs w:val="24"/>
        </w:rPr>
        <w:t>and becomes so numerous that it causes the host to lyse. When this occurs the host cell’s genetic material is released as well and can be picked up by the replicated phages.</w:t>
      </w:r>
      <w:r w:rsidR="001D69AD">
        <w:rPr>
          <w:rFonts w:ascii="Times New Roman" w:hAnsi="Times New Roman" w:cs="Times New Roman"/>
          <w:sz w:val="24"/>
          <w:szCs w:val="24"/>
        </w:rPr>
        <w:t xml:space="preserve"> If the host cell has DNA that codes for antibiotic </w:t>
      </w:r>
      <w:del w:id="30" w:author="Microsoft Office User" w:date="2018-03-01T13:31:00Z">
        <w:r w:rsidR="001D69AD" w:rsidDel="002C5B11">
          <w:rPr>
            <w:rFonts w:ascii="Times New Roman" w:hAnsi="Times New Roman" w:cs="Times New Roman"/>
            <w:sz w:val="24"/>
            <w:szCs w:val="24"/>
          </w:rPr>
          <w:delText>resistance</w:delText>
        </w:r>
      </w:del>
      <w:ins w:id="31" w:author="Microsoft Office User" w:date="2018-03-01T13:31:00Z">
        <w:r w:rsidR="002C5B11">
          <w:rPr>
            <w:rFonts w:ascii="Times New Roman" w:hAnsi="Times New Roman" w:cs="Times New Roman"/>
            <w:sz w:val="24"/>
            <w:szCs w:val="24"/>
          </w:rPr>
          <w:t>resistance,</w:t>
        </w:r>
      </w:ins>
      <w:r w:rsidR="001D69AD">
        <w:rPr>
          <w:rFonts w:ascii="Times New Roman" w:hAnsi="Times New Roman" w:cs="Times New Roman"/>
          <w:sz w:val="24"/>
          <w:szCs w:val="24"/>
        </w:rPr>
        <w:t xml:space="preserve"> then that DNA can be picked up by the phages as well and brought back to the original bacterial cells that released the phage.</w:t>
      </w:r>
      <w:r w:rsidR="009B32B3">
        <w:rPr>
          <w:rFonts w:ascii="Times New Roman" w:hAnsi="Times New Roman" w:cs="Times New Roman"/>
          <w:sz w:val="24"/>
          <w:szCs w:val="24"/>
        </w:rPr>
        <w:t xml:space="preserve"> In this paper Haaber uses</w:t>
      </w:r>
      <w:r w:rsidR="003E4C8E">
        <w:rPr>
          <w:rFonts w:ascii="Times New Roman" w:hAnsi="Times New Roman" w:cs="Times New Roman"/>
          <w:sz w:val="24"/>
          <w:szCs w:val="24"/>
        </w:rPr>
        <w:t xml:space="preserve"> the term ‘autotransduction’</w:t>
      </w:r>
      <w:r w:rsidR="009B32B3">
        <w:rPr>
          <w:rFonts w:ascii="Times New Roman" w:hAnsi="Times New Roman" w:cs="Times New Roman"/>
          <w:sz w:val="24"/>
          <w:szCs w:val="24"/>
        </w:rPr>
        <w:t xml:space="preserve"> to describe the event in which the phage</w:t>
      </w:r>
      <w:r w:rsidR="00050CFE">
        <w:rPr>
          <w:rFonts w:ascii="Times New Roman" w:hAnsi="Times New Roman" w:cs="Times New Roman"/>
          <w:sz w:val="24"/>
          <w:szCs w:val="24"/>
        </w:rPr>
        <w:t>,</w:t>
      </w:r>
      <w:r w:rsidR="009B32B3">
        <w:rPr>
          <w:rFonts w:ascii="Times New Roman" w:hAnsi="Times New Roman" w:cs="Times New Roman"/>
          <w:sz w:val="24"/>
          <w:szCs w:val="24"/>
        </w:rPr>
        <w:t xml:space="preserve"> which now contains genetic material from the lysed bacteria</w:t>
      </w:r>
      <w:r w:rsidR="00050CFE">
        <w:rPr>
          <w:rFonts w:ascii="Times New Roman" w:hAnsi="Times New Roman" w:cs="Times New Roman"/>
          <w:sz w:val="24"/>
          <w:szCs w:val="24"/>
        </w:rPr>
        <w:t>,</w:t>
      </w:r>
      <w:r w:rsidR="009B32B3">
        <w:rPr>
          <w:rFonts w:ascii="Times New Roman" w:hAnsi="Times New Roman" w:cs="Times New Roman"/>
          <w:sz w:val="24"/>
          <w:szCs w:val="24"/>
        </w:rPr>
        <w:t xml:space="preserve"> injects this </w:t>
      </w:r>
      <w:r w:rsidR="001D69AD">
        <w:rPr>
          <w:rFonts w:ascii="Times New Roman" w:hAnsi="Times New Roman" w:cs="Times New Roman"/>
          <w:sz w:val="24"/>
          <w:szCs w:val="24"/>
        </w:rPr>
        <w:t xml:space="preserve">new </w:t>
      </w:r>
      <w:r w:rsidR="009B32B3">
        <w:rPr>
          <w:rFonts w:ascii="Times New Roman" w:hAnsi="Times New Roman" w:cs="Times New Roman"/>
          <w:sz w:val="24"/>
          <w:szCs w:val="24"/>
        </w:rPr>
        <w:t>DNA into its original bacterial host so the host can</w:t>
      </w:r>
      <w:r w:rsidR="001D69AD">
        <w:rPr>
          <w:rFonts w:ascii="Times New Roman" w:hAnsi="Times New Roman" w:cs="Times New Roman"/>
          <w:sz w:val="24"/>
          <w:szCs w:val="24"/>
        </w:rPr>
        <w:t xml:space="preserve"> acquire new genetic elements. Because the original lysogenic host </w:t>
      </w:r>
      <w:r w:rsidR="00A05CD7">
        <w:rPr>
          <w:rFonts w:ascii="Times New Roman" w:hAnsi="Times New Roman" w:cs="Times New Roman"/>
          <w:sz w:val="24"/>
          <w:szCs w:val="24"/>
        </w:rPr>
        <w:t xml:space="preserve">is already carrying a prophage, it </w:t>
      </w:r>
      <w:r w:rsidR="001D69AD">
        <w:rPr>
          <w:rFonts w:ascii="Times New Roman" w:hAnsi="Times New Roman" w:cs="Times New Roman"/>
          <w:sz w:val="24"/>
          <w:szCs w:val="24"/>
        </w:rPr>
        <w:t>is immune to phage mediated killing,</w:t>
      </w:r>
      <w:r w:rsidR="00050CFE">
        <w:rPr>
          <w:rFonts w:ascii="Times New Roman" w:hAnsi="Times New Roman" w:cs="Times New Roman"/>
          <w:sz w:val="24"/>
          <w:szCs w:val="24"/>
        </w:rPr>
        <w:t xml:space="preserve"> so</w:t>
      </w:r>
      <w:r w:rsidR="001D69AD">
        <w:rPr>
          <w:rFonts w:ascii="Times New Roman" w:hAnsi="Times New Roman" w:cs="Times New Roman"/>
          <w:sz w:val="24"/>
          <w:szCs w:val="24"/>
        </w:rPr>
        <w:t xml:space="preserve"> it can receive the genetic material without lysing.</w:t>
      </w:r>
      <w:r w:rsidR="00A05CD7">
        <w:rPr>
          <w:rFonts w:ascii="Times New Roman" w:hAnsi="Times New Roman" w:cs="Times New Roman"/>
          <w:sz w:val="24"/>
          <w:szCs w:val="24"/>
        </w:rPr>
        <w:t xml:space="preserve"> </w:t>
      </w:r>
    </w:p>
    <w:p w14:paraId="4DF93FA1" w14:textId="40934AE8" w:rsidR="00744A4A" w:rsidRDefault="003E4C8E" w:rsidP="00C22F7C">
      <w:pPr>
        <w:shd w:val="clear" w:color="auto" w:fill="FFFFFF"/>
        <w:spacing w:after="0" w:line="370" w:lineRule="atLeast"/>
        <w:ind w:firstLine="720"/>
        <w:rPr>
          <w:rFonts w:ascii="Times New Roman" w:hAnsi="Times New Roman" w:cs="Times New Roman"/>
          <w:sz w:val="24"/>
          <w:szCs w:val="24"/>
        </w:rPr>
      </w:pPr>
      <w:r w:rsidRPr="003E4C8E">
        <w:rPr>
          <w:rFonts w:ascii="Times New Roman" w:hAnsi="Times New Roman" w:cs="Times New Roman"/>
          <w:sz w:val="24"/>
          <w:szCs w:val="24"/>
        </w:rPr>
        <w:t>There</w:t>
      </w:r>
      <w:r>
        <w:rPr>
          <w:rFonts w:ascii="Times New Roman" w:hAnsi="Times New Roman" w:cs="Times New Roman"/>
          <w:sz w:val="24"/>
          <w:szCs w:val="24"/>
        </w:rPr>
        <w:t xml:space="preserve"> are several important experiments that Haaber’s team conducted to further our knowledge about the acquisition of antibiotic resistance </w:t>
      </w:r>
      <w:r w:rsidR="009B32B3">
        <w:rPr>
          <w:rFonts w:ascii="Times New Roman" w:hAnsi="Times New Roman" w:cs="Times New Roman"/>
          <w:sz w:val="24"/>
          <w:szCs w:val="24"/>
        </w:rPr>
        <w:t xml:space="preserve">by </w:t>
      </w:r>
      <w:r w:rsidR="009B32B3" w:rsidRPr="00297264">
        <w:rPr>
          <w:rFonts w:ascii="Times New Roman" w:hAnsi="Times New Roman" w:cs="Times New Roman"/>
          <w:i/>
          <w:sz w:val="24"/>
          <w:szCs w:val="24"/>
          <w:rPrChange w:id="32" w:author="Microsoft Office User" w:date="2018-03-01T13:12:00Z">
            <w:rPr>
              <w:rFonts w:ascii="Times New Roman" w:hAnsi="Times New Roman" w:cs="Times New Roman"/>
              <w:sz w:val="24"/>
              <w:szCs w:val="24"/>
            </w:rPr>
          </w:rPrChange>
        </w:rPr>
        <w:t xml:space="preserve">S. </w:t>
      </w:r>
      <w:ins w:id="33" w:author="Microsoft Office User" w:date="2018-03-01T13:36:00Z">
        <w:r w:rsidR="002C5B11">
          <w:rPr>
            <w:rFonts w:ascii="Times New Roman" w:hAnsi="Times New Roman" w:cs="Times New Roman"/>
            <w:i/>
            <w:sz w:val="24"/>
            <w:szCs w:val="24"/>
          </w:rPr>
          <w:t>a</w:t>
        </w:r>
      </w:ins>
      <w:del w:id="34" w:author="Microsoft Office User" w:date="2018-03-01T13:36:00Z">
        <w:r w:rsidR="009B32B3" w:rsidRPr="00297264" w:rsidDel="002C5B11">
          <w:rPr>
            <w:rFonts w:ascii="Times New Roman" w:hAnsi="Times New Roman" w:cs="Times New Roman"/>
            <w:i/>
            <w:sz w:val="24"/>
            <w:szCs w:val="24"/>
            <w:rPrChange w:id="35" w:author="Microsoft Office User" w:date="2018-03-01T13:12:00Z">
              <w:rPr>
                <w:rFonts w:ascii="Times New Roman" w:hAnsi="Times New Roman" w:cs="Times New Roman"/>
                <w:sz w:val="24"/>
                <w:szCs w:val="24"/>
              </w:rPr>
            </w:rPrChange>
          </w:rPr>
          <w:delText>A</w:delText>
        </w:r>
      </w:del>
      <w:r w:rsidR="009B32B3" w:rsidRPr="00297264">
        <w:rPr>
          <w:rFonts w:ascii="Times New Roman" w:hAnsi="Times New Roman" w:cs="Times New Roman"/>
          <w:i/>
          <w:sz w:val="24"/>
          <w:szCs w:val="24"/>
          <w:rPrChange w:id="36" w:author="Microsoft Office User" w:date="2018-03-01T13:12:00Z">
            <w:rPr>
              <w:rFonts w:ascii="Times New Roman" w:hAnsi="Times New Roman" w:cs="Times New Roman"/>
              <w:sz w:val="24"/>
              <w:szCs w:val="24"/>
            </w:rPr>
          </w:rPrChange>
        </w:rPr>
        <w:t>ureus</w:t>
      </w:r>
      <w:r w:rsidR="009B32B3">
        <w:rPr>
          <w:rFonts w:ascii="Times New Roman" w:hAnsi="Times New Roman" w:cs="Times New Roman"/>
          <w:sz w:val="24"/>
          <w:szCs w:val="24"/>
        </w:rPr>
        <w:t xml:space="preserve">. </w:t>
      </w:r>
      <w:r w:rsidR="00050CFE">
        <w:rPr>
          <w:rFonts w:ascii="Times New Roman" w:hAnsi="Times New Roman" w:cs="Times New Roman"/>
          <w:sz w:val="24"/>
          <w:szCs w:val="24"/>
        </w:rPr>
        <w:t xml:space="preserve">The experiments all </w:t>
      </w:r>
      <w:r w:rsidR="00050CFE">
        <w:rPr>
          <w:rFonts w:ascii="Times New Roman" w:hAnsi="Times New Roman" w:cs="Times New Roman"/>
          <w:sz w:val="24"/>
          <w:szCs w:val="24"/>
        </w:rPr>
        <w:lastRenderedPageBreak/>
        <w:t>explore</w:t>
      </w:r>
      <w:r w:rsidR="00966EA7">
        <w:rPr>
          <w:rFonts w:ascii="Times New Roman" w:hAnsi="Times New Roman" w:cs="Times New Roman"/>
          <w:sz w:val="24"/>
          <w:szCs w:val="24"/>
        </w:rPr>
        <w:t xml:space="preserve"> the relationship between prophages and their host. The first benefit</w:t>
      </w:r>
      <w:ins w:id="37" w:author="Microsoft Office User" w:date="2018-03-01T13:13:00Z">
        <w:r w:rsidR="00297264">
          <w:rPr>
            <w:rFonts w:ascii="Times New Roman" w:hAnsi="Times New Roman" w:cs="Times New Roman"/>
            <w:sz w:val="24"/>
            <w:szCs w:val="24"/>
          </w:rPr>
          <w:t xml:space="preserve"> of</w:t>
        </w:r>
      </w:ins>
      <w:del w:id="38" w:author="Microsoft Office User" w:date="2018-03-01T13:13:00Z">
        <w:r w:rsidR="00966EA7" w:rsidDel="00297264">
          <w:rPr>
            <w:rFonts w:ascii="Times New Roman" w:hAnsi="Times New Roman" w:cs="Times New Roman"/>
            <w:sz w:val="24"/>
            <w:szCs w:val="24"/>
          </w:rPr>
          <w:delText xml:space="preserve"> </w:delText>
        </w:r>
        <w:commentRangeStart w:id="39"/>
        <w:r w:rsidR="00966EA7" w:rsidDel="00297264">
          <w:rPr>
            <w:rFonts w:ascii="Times New Roman" w:hAnsi="Times New Roman" w:cs="Times New Roman"/>
            <w:sz w:val="24"/>
            <w:szCs w:val="24"/>
          </w:rPr>
          <w:delText>to</w:delText>
        </w:r>
      </w:del>
      <w:r w:rsidR="00966EA7">
        <w:rPr>
          <w:rFonts w:ascii="Times New Roman" w:hAnsi="Times New Roman" w:cs="Times New Roman"/>
          <w:sz w:val="24"/>
          <w:szCs w:val="24"/>
        </w:rPr>
        <w:t xml:space="preserve"> </w:t>
      </w:r>
      <w:commentRangeEnd w:id="39"/>
      <w:r w:rsidR="009166E4">
        <w:rPr>
          <w:rStyle w:val="CommentReference"/>
        </w:rPr>
        <w:commentReference w:id="39"/>
      </w:r>
      <w:r w:rsidR="00966EA7">
        <w:rPr>
          <w:rFonts w:ascii="Times New Roman" w:hAnsi="Times New Roman" w:cs="Times New Roman"/>
          <w:sz w:val="24"/>
          <w:szCs w:val="24"/>
        </w:rPr>
        <w:t xml:space="preserve">a prophage/host relationship is the host’s ability to use its prophages as weapons against its </w:t>
      </w:r>
      <w:r w:rsidR="009B4BED">
        <w:rPr>
          <w:rFonts w:ascii="Times New Roman" w:hAnsi="Times New Roman" w:cs="Times New Roman"/>
          <w:sz w:val="24"/>
          <w:szCs w:val="24"/>
        </w:rPr>
        <w:t xml:space="preserve">non-lysogenic </w:t>
      </w:r>
      <w:r w:rsidR="00966EA7">
        <w:rPr>
          <w:rFonts w:ascii="Times New Roman" w:hAnsi="Times New Roman" w:cs="Times New Roman"/>
          <w:sz w:val="24"/>
          <w:szCs w:val="24"/>
        </w:rPr>
        <w:t xml:space="preserve">competitors. </w:t>
      </w:r>
      <w:r w:rsidR="009B4BED">
        <w:rPr>
          <w:rFonts w:ascii="Times New Roman" w:hAnsi="Times New Roman" w:cs="Times New Roman"/>
          <w:sz w:val="24"/>
          <w:szCs w:val="24"/>
        </w:rPr>
        <w:t>The team cultured 8325-SR</w:t>
      </w:r>
      <w:r w:rsidR="00467789">
        <w:rPr>
          <w:rFonts w:ascii="Times New Roman" w:hAnsi="Times New Roman" w:cs="Times New Roman"/>
          <w:sz w:val="24"/>
          <w:szCs w:val="24"/>
        </w:rPr>
        <w:t xml:space="preserve"> </w:t>
      </w:r>
      <w:r w:rsidR="009B4BED">
        <w:rPr>
          <w:rFonts w:ascii="Times New Roman" w:hAnsi="Times New Roman" w:cs="Times New Roman"/>
          <w:sz w:val="24"/>
          <w:szCs w:val="24"/>
        </w:rPr>
        <w:t>(lysogenic) and USA300</w:t>
      </w:r>
      <w:r w:rsidR="00467789">
        <w:rPr>
          <w:rFonts w:ascii="Times New Roman" w:hAnsi="Times New Roman" w:cs="Times New Roman"/>
          <w:sz w:val="24"/>
          <w:szCs w:val="24"/>
        </w:rPr>
        <w:t xml:space="preserve"> </w:t>
      </w:r>
      <w:r w:rsidR="009B4BED">
        <w:rPr>
          <w:rFonts w:ascii="Times New Roman" w:hAnsi="Times New Roman" w:cs="Times New Roman"/>
          <w:sz w:val="24"/>
          <w:szCs w:val="24"/>
        </w:rPr>
        <w:t>(non-lysogenic) together and found that although the growth rate of the lysogenic st</w:t>
      </w:r>
      <w:r w:rsidR="00467789">
        <w:rPr>
          <w:rFonts w:ascii="Times New Roman" w:hAnsi="Times New Roman" w:cs="Times New Roman"/>
          <w:sz w:val="24"/>
          <w:szCs w:val="24"/>
        </w:rPr>
        <w:t>r</w:t>
      </w:r>
      <w:r w:rsidR="009B4BED">
        <w:rPr>
          <w:rFonts w:ascii="Times New Roman" w:hAnsi="Times New Roman" w:cs="Times New Roman"/>
          <w:sz w:val="24"/>
          <w:szCs w:val="24"/>
        </w:rPr>
        <w:t>and was slower, the</w:t>
      </w:r>
      <w:r w:rsidR="00467789">
        <w:rPr>
          <w:rFonts w:ascii="Times New Roman" w:hAnsi="Times New Roman" w:cs="Times New Roman"/>
          <w:sz w:val="24"/>
          <w:szCs w:val="24"/>
        </w:rPr>
        <w:t xml:space="preserve"> presence of the</w:t>
      </w:r>
      <w:r w:rsidR="009B4BED">
        <w:rPr>
          <w:rFonts w:ascii="Times New Roman" w:hAnsi="Times New Roman" w:cs="Times New Roman"/>
          <w:sz w:val="24"/>
          <w:szCs w:val="24"/>
        </w:rPr>
        <w:t xml:space="preserve"> non-lysogenic </w:t>
      </w:r>
      <w:r w:rsidR="00467789">
        <w:rPr>
          <w:rFonts w:ascii="Times New Roman" w:hAnsi="Times New Roman" w:cs="Times New Roman"/>
          <w:sz w:val="24"/>
          <w:szCs w:val="24"/>
        </w:rPr>
        <w:t>targ</w:t>
      </w:r>
      <w:r w:rsidR="009B286C">
        <w:rPr>
          <w:rFonts w:ascii="Times New Roman" w:hAnsi="Times New Roman" w:cs="Times New Roman"/>
          <w:sz w:val="24"/>
          <w:szCs w:val="24"/>
        </w:rPr>
        <w:t>et</w:t>
      </w:r>
      <w:r w:rsidR="00467789">
        <w:rPr>
          <w:rFonts w:ascii="Times New Roman" w:hAnsi="Times New Roman" w:cs="Times New Roman"/>
          <w:sz w:val="24"/>
          <w:szCs w:val="24"/>
        </w:rPr>
        <w:t xml:space="preserve"> was not detect</w:t>
      </w:r>
      <w:r w:rsidR="009B286C">
        <w:rPr>
          <w:rFonts w:ascii="Times New Roman" w:hAnsi="Times New Roman" w:cs="Times New Roman"/>
          <w:sz w:val="24"/>
          <w:szCs w:val="24"/>
        </w:rPr>
        <w:t xml:space="preserve">ed at the end of the experiment. This </w:t>
      </w:r>
      <w:r w:rsidR="00A05CD7">
        <w:rPr>
          <w:rFonts w:ascii="Times New Roman" w:hAnsi="Times New Roman" w:cs="Times New Roman"/>
          <w:sz w:val="24"/>
          <w:szCs w:val="24"/>
        </w:rPr>
        <w:t>showed</w:t>
      </w:r>
      <w:r w:rsidR="00467789">
        <w:rPr>
          <w:rFonts w:ascii="Times New Roman" w:hAnsi="Times New Roman" w:cs="Times New Roman"/>
          <w:sz w:val="24"/>
          <w:szCs w:val="24"/>
        </w:rPr>
        <w:t xml:space="preserve"> the complete lysis of all competitor (non-lysogenic) cells. </w:t>
      </w:r>
      <w:r w:rsidR="003C33DD">
        <w:rPr>
          <w:rFonts w:ascii="Times New Roman" w:hAnsi="Times New Roman" w:cs="Times New Roman"/>
          <w:sz w:val="24"/>
          <w:szCs w:val="24"/>
        </w:rPr>
        <w:t>The second benefit of phages to their host cell is the ability of the phages to protect the host cell against infection by related prophages.</w:t>
      </w:r>
      <w:r w:rsidR="009C43D2">
        <w:rPr>
          <w:rFonts w:ascii="Times New Roman" w:hAnsi="Times New Roman" w:cs="Times New Roman"/>
          <w:sz w:val="24"/>
          <w:szCs w:val="24"/>
        </w:rPr>
        <w:t xml:space="preserve"> The</w:t>
      </w:r>
      <w:r w:rsidR="003C33DD">
        <w:rPr>
          <w:rFonts w:ascii="Times New Roman" w:hAnsi="Times New Roman" w:cs="Times New Roman"/>
          <w:sz w:val="24"/>
          <w:szCs w:val="24"/>
        </w:rPr>
        <w:t xml:space="preserve"> third</w:t>
      </w:r>
      <w:r w:rsidR="00966EA7">
        <w:rPr>
          <w:rFonts w:ascii="Times New Roman" w:hAnsi="Times New Roman" w:cs="Times New Roman"/>
          <w:sz w:val="24"/>
          <w:szCs w:val="24"/>
        </w:rPr>
        <w:t xml:space="preserve"> benefit to their relationship is the ability to acquire genes from competitors that encode </w:t>
      </w:r>
      <w:r w:rsidR="00966B98">
        <w:rPr>
          <w:rFonts w:ascii="Times New Roman" w:hAnsi="Times New Roman" w:cs="Times New Roman"/>
          <w:sz w:val="24"/>
          <w:szCs w:val="24"/>
        </w:rPr>
        <w:t>for advantageous phenotypes.</w:t>
      </w:r>
      <w:r w:rsidR="004C6911">
        <w:rPr>
          <w:rFonts w:ascii="Times New Roman" w:hAnsi="Times New Roman" w:cs="Times New Roman"/>
          <w:sz w:val="24"/>
          <w:szCs w:val="24"/>
        </w:rPr>
        <w:t xml:space="preserve"> To study this ability, the team co-cultured 8325-S (lysogenic</w:t>
      </w:r>
      <w:r w:rsidR="00F82F4F">
        <w:rPr>
          <w:rFonts w:ascii="Times New Roman" w:hAnsi="Times New Roman" w:cs="Times New Roman"/>
          <w:sz w:val="24"/>
          <w:szCs w:val="24"/>
        </w:rPr>
        <w:t xml:space="preserve"> and resistant to streptomycin</w:t>
      </w:r>
      <w:r w:rsidR="004C6911">
        <w:rPr>
          <w:rFonts w:ascii="Times New Roman" w:hAnsi="Times New Roman" w:cs="Times New Roman"/>
          <w:sz w:val="24"/>
          <w:szCs w:val="24"/>
        </w:rPr>
        <w:t>) w</w:t>
      </w:r>
      <w:r w:rsidR="00F82F4F">
        <w:rPr>
          <w:rFonts w:ascii="Times New Roman" w:hAnsi="Times New Roman" w:cs="Times New Roman"/>
          <w:sz w:val="24"/>
          <w:szCs w:val="24"/>
        </w:rPr>
        <w:t xml:space="preserve">ith three non-lysogenic strains. </w:t>
      </w:r>
      <w:r w:rsidR="004C6911">
        <w:rPr>
          <w:rFonts w:ascii="Times New Roman" w:hAnsi="Times New Roman" w:cs="Times New Roman"/>
          <w:sz w:val="24"/>
          <w:szCs w:val="24"/>
        </w:rPr>
        <w:t xml:space="preserve">One strain was resistant to erythromycin, one was resistant to chloramphenicol and the third was resistant to tetracycline. The lysogenic strain can be set apart from the non-lysogenic strains because it has a non-haemolyic phenotype. </w:t>
      </w:r>
      <w:r w:rsidR="00F82F4F">
        <w:rPr>
          <w:rFonts w:ascii="Times New Roman" w:hAnsi="Times New Roman" w:cs="Times New Roman"/>
          <w:sz w:val="24"/>
          <w:szCs w:val="24"/>
        </w:rPr>
        <w:t xml:space="preserve">When each non-lysogenic strain was cultured with the lysogenic strain, the result was the presence of cells that were not only all non-haemolytic (implying that only the lysogenic strain survived), but the cells all showed double resistance to both streptomycin and the other antibiotic to which each of the three non-lysogenic strains was resistant. This demonstrated that the lysogenic strain not only survived, but it also received the antibiotic resistant genes from the other strains. </w:t>
      </w:r>
      <w:r w:rsidR="009C43D2">
        <w:rPr>
          <w:rFonts w:ascii="Times New Roman" w:hAnsi="Times New Roman" w:cs="Times New Roman"/>
          <w:sz w:val="24"/>
          <w:szCs w:val="24"/>
        </w:rPr>
        <w:t xml:space="preserve">Another experiment the team conducted demonstrated the ability of </w:t>
      </w:r>
      <w:r w:rsidR="009C43D2" w:rsidRPr="00297264">
        <w:rPr>
          <w:rFonts w:ascii="Times New Roman" w:hAnsi="Times New Roman" w:cs="Times New Roman"/>
          <w:i/>
          <w:sz w:val="24"/>
          <w:szCs w:val="24"/>
          <w:rPrChange w:id="40" w:author="Microsoft Office User" w:date="2018-03-01T13:12:00Z">
            <w:rPr>
              <w:rFonts w:ascii="Times New Roman" w:hAnsi="Times New Roman" w:cs="Times New Roman"/>
              <w:sz w:val="24"/>
              <w:szCs w:val="24"/>
            </w:rPr>
          </w:rPrChange>
        </w:rPr>
        <w:t xml:space="preserve">S. </w:t>
      </w:r>
      <w:ins w:id="41" w:author="Microsoft Office User" w:date="2018-03-01T13:36:00Z">
        <w:r w:rsidR="002C5B11">
          <w:rPr>
            <w:rFonts w:ascii="Times New Roman" w:hAnsi="Times New Roman" w:cs="Times New Roman"/>
            <w:i/>
            <w:sz w:val="24"/>
            <w:szCs w:val="24"/>
          </w:rPr>
          <w:t>a</w:t>
        </w:r>
      </w:ins>
      <w:del w:id="42" w:author="Microsoft Office User" w:date="2018-03-01T13:36:00Z">
        <w:r w:rsidR="009C43D2" w:rsidRPr="00297264" w:rsidDel="002C5B11">
          <w:rPr>
            <w:rFonts w:ascii="Times New Roman" w:hAnsi="Times New Roman" w:cs="Times New Roman"/>
            <w:i/>
            <w:sz w:val="24"/>
            <w:szCs w:val="24"/>
            <w:rPrChange w:id="43" w:author="Microsoft Office User" w:date="2018-03-01T13:12:00Z">
              <w:rPr>
                <w:rFonts w:ascii="Times New Roman" w:hAnsi="Times New Roman" w:cs="Times New Roman"/>
                <w:sz w:val="24"/>
                <w:szCs w:val="24"/>
              </w:rPr>
            </w:rPrChange>
          </w:rPr>
          <w:delText>A</w:delText>
        </w:r>
      </w:del>
      <w:r w:rsidR="009C43D2" w:rsidRPr="00297264">
        <w:rPr>
          <w:rFonts w:ascii="Times New Roman" w:hAnsi="Times New Roman" w:cs="Times New Roman"/>
          <w:i/>
          <w:sz w:val="24"/>
          <w:szCs w:val="24"/>
          <w:rPrChange w:id="44" w:author="Microsoft Office User" w:date="2018-03-01T13:12:00Z">
            <w:rPr>
              <w:rFonts w:ascii="Times New Roman" w:hAnsi="Times New Roman" w:cs="Times New Roman"/>
              <w:sz w:val="24"/>
              <w:szCs w:val="24"/>
            </w:rPr>
          </w:rPrChange>
        </w:rPr>
        <w:t>ureus</w:t>
      </w:r>
      <w:r w:rsidR="009C43D2">
        <w:rPr>
          <w:rFonts w:ascii="Times New Roman" w:hAnsi="Times New Roman" w:cs="Times New Roman"/>
          <w:sz w:val="24"/>
          <w:szCs w:val="24"/>
        </w:rPr>
        <w:t xml:space="preserve"> to receive </w:t>
      </w:r>
      <w:del w:id="45" w:author="Microsoft Office User" w:date="2018-03-01T13:31:00Z">
        <w:r w:rsidR="009C43D2" w:rsidDel="002C5B11">
          <w:rPr>
            <w:rFonts w:ascii="Times New Roman" w:hAnsi="Times New Roman" w:cs="Times New Roman"/>
            <w:sz w:val="24"/>
            <w:szCs w:val="24"/>
          </w:rPr>
          <w:delText>antibioitic</w:delText>
        </w:r>
      </w:del>
      <w:ins w:id="46" w:author="Microsoft Office User" w:date="2018-03-01T13:31:00Z">
        <w:r w:rsidR="002C5B11">
          <w:rPr>
            <w:rFonts w:ascii="Times New Roman" w:hAnsi="Times New Roman" w:cs="Times New Roman"/>
            <w:sz w:val="24"/>
            <w:szCs w:val="24"/>
          </w:rPr>
          <w:t>antibiotic</w:t>
        </w:r>
      </w:ins>
      <w:r w:rsidR="009C43D2">
        <w:rPr>
          <w:rFonts w:ascii="Times New Roman" w:hAnsi="Times New Roman" w:cs="Times New Roman"/>
          <w:sz w:val="24"/>
          <w:szCs w:val="24"/>
        </w:rPr>
        <w:t xml:space="preserve"> resistance even during antibiotic selection. The team co-cultured 8325-SR with 8325-4 chrom (which is resistant to erythromycin) and gradually increased the concentration of erythromycin in the plate. When the team introduced high concentrations of erythromycin, high enough to kill off 8325-SR, the original lysogenic strains of 8325-SR declined. However, new strains of 8325-SR emerged with erythromycin resistant </w:t>
      </w:r>
      <w:r w:rsidR="007F503D">
        <w:rPr>
          <w:rFonts w:ascii="Times New Roman" w:hAnsi="Times New Roman" w:cs="Times New Roman"/>
          <w:sz w:val="24"/>
          <w:szCs w:val="24"/>
        </w:rPr>
        <w:t xml:space="preserve">abilities. When the same test was run again in the presence of citrate, which </w:t>
      </w:r>
      <w:ins w:id="47" w:author="Microsoft Office User" w:date="2018-03-01T13:13:00Z">
        <w:r w:rsidR="00297264">
          <w:rPr>
            <w:rFonts w:ascii="Times New Roman" w:hAnsi="Times New Roman" w:cs="Times New Roman"/>
            <w:sz w:val="24"/>
            <w:szCs w:val="24"/>
          </w:rPr>
          <w:t>de</w:t>
        </w:r>
      </w:ins>
      <w:commentRangeStart w:id="48"/>
      <w:del w:id="49" w:author="Microsoft Office User" w:date="2018-03-01T13:13:00Z">
        <w:r w:rsidR="007F503D" w:rsidDel="00297264">
          <w:rPr>
            <w:rFonts w:ascii="Times New Roman" w:hAnsi="Times New Roman" w:cs="Times New Roman"/>
            <w:sz w:val="24"/>
            <w:szCs w:val="24"/>
          </w:rPr>
          <w:delText>in</w:delText>
        </w:r>
      </w:del>
      <w:r w:rsidR="007F503D">
        <w:rPr>
          <w:rFonts w:ascii="Times New Roman" w:hAnsi="Times New Roman" w:cs="Times New Roman"/>
          <w:sz w:val="24"/>
          <w:szCs w:val="24"/>
        </w:rPr>
        <w:t xml:space="preserve">activates </w:t>
      </w:r>
      <w:commentRangeEnd w:id="48"/>
      <w:r w:rsidR="00B31913">
        <w:rPr>
          <w:rStyle w:val="CommentReference"/>
        </w:rPr>
        <w:commentReference w:id="48"/>
      </w:r>
      <w:r w:rsidR="007F503D">
        <w:rPr>
          <w:rFonts w:ascii="Times New Roman" w:hAnsi="Times New Roman" w:cs="Times New Roman"/>
          <w:sz w:val="24"/>
          <w:szCs w:val="24"/>
        </w:rPr>
        <w:t xml:space="preserve">the phages, the lysogenic 8325-SR did not survive. This showed the necessity of phages in the autotransduction of antibiotic resistant genes. </w:t>
      </w:r>
    </w:p>
    <w:p w14:paraId="6E0AD023" w14:textId="48202B28" w:rsidR="00050CFE" w:rsidRDefault="006158D7" w:rsidP="0035765F">
      <w:pPr>
        <w:shd w:val="clear" w:color="auto" w:fill="FFFFFF"/>
        <w:spacing w:after="0" w:line="370" w:lineRule="atLeast"/>
        <w:ind w:firstLine="720"/>
        <w:rPr>
          <w:rFonts w:ascii="Times New Roman" w:hAnsi="Times New Roman" w:cs="Times New Roman"/>
          <w:sz w:val="24"/>
          <w:szCs w:val="24"/>
        </w:rPr>
      </w:pPr>
      <w:r>
        <w:rPr>
          <w:rFonts w:ascii="Times New Roman" w:hAnsi="Times New Roman" w:cs="Times New Roman"/>
          <w:sz w:val="24"/>
          <w:szCs w:val="24"/>
        </w:rPr>
        <w:t>Because of the demonstrated advantages lysogenic bacteria ha</w:t>
      </w:r>
      <w:ins w:id="50" w:author="Jones, Chris" w:date="2018-02-21T10:07:00Z">
        <w:r w:rsidR="00B31913">
          <w:rPr>
            <w:rFonts w:ascii="Times New Roman" w:hAnsi="Times New Roman" w:cs="Times New Roman"/>
            <w:sz w:val="24"/>
            <w:szCs w:val="24"/>
          </w:rPr>
          <w:t>ve</w:t>
        </w:r>
      </w:ins>
      <w:del w:id="51" w:author="Jones, Chris" w:date="2018-02-21T10:07:00Z">
        <w:r w:rsidDel="00B31913">
          <w:rPr>
            <w:rFonts w:ascii="Times New Roman" w:hAnsi="Times New Roman" w:cs="Times New Roman"/>
            <w:sz w:val="24"/>
            <w:szCs w:val="24"/>
          </w:rPr>
          <w:delText>s</w:delText>
        </w:r>
      </w:del>
      <w:r>
        <w:rPr>
          <w:rFonts w:ascii="Times New Roman" w:hAnsi="Times New Roman" w:cs="Times New Roman"/>
          <w:sz w:val="24"/>
          <w:szCs w:val="24"/>
        </w:rPr>
        <w:t xml:space="preserve"> when using autotransduction, the team hypothesized that the bacteria would </w:t>
      </w:r>
      <w:r w:rsidR="002D0978">
        <w:rPr>
          <w:rFonts w:ascii="Times New Roman" w:hAnsi="Times New Roman" w:cs="Times New Roman"/>
          <w:sz w:val="24"/>
          <w:szCs w:val="24"/>
        </w:rPr>
        <w:t xml:space="preserve">have a fairly easy time establishing its presence in a new environment with existing competitive bacteria. To demonstrate this </w:t>
      </w:r>
      <w:del w:id="52" w:author="Microsoft Office User" w:date="2018-03-01T13:32:00Z">
        <w:r w:rsidR="002D0978" w:rsidDel="002C5B11">
          <w:rPr>
            <w:rFonts w:ascii="Times New Roman" w:hAnsi="Times New Roman" w:cs="Times New Roman"/>
            <w:sz w:val="24"/>
            <w:szCs w:val="24"/>
          </w:rPr>
          <w:delText>advantage</w:delText>
        </w:r>
      </w:del>
      <w:ins w:id="53" w:author="Microsoft Office User" w:date="2018-03-01T13:32:00Z">
        <w:r w:rsidR="002C5B11">
          <w:rPr>
            <w:rFonts w:ascii="Times New Roman" w:hAnsi="Times New Roman" w:cs="Times New Roman"/>
            <w:sz w:val="24"/>
            <w:szCs w:val="24"/>
          </w:rPr>
          <w:t>advantage,</w:t>
        </w:r>
      </w:ins>
      <w:r w:rsidR="002D0978">
        <w:rPr>
          <w:rFonts w:ascii="Times New Roman" w:hAnsi="Times New Roman" w:cs="Times New Roman"/>
          <w:sz w:val="24"/>
          <w:szCs w:val="24"/>
        </w:rPr>
        <w:t xml:space="preserve"> </w:t>
      </w:r>
      <w:r w:rsidR="00BE18BE">
        <w:rPr>
          <w:rFonts w:ascii="Times New Roman" w:hAnsi="Times New Roman" w:cs="Times New Roman"/>
          <w:sz w:val="24"/>
          <w:szCs w:val="24"/>
        </w:rPr>
        <w:t>the team took lysogenic 8325-SR and plated it on an agar with existing phage-susceptible strain USA300. After one day</w:t>
      </w:r>
      <w:r w:rsidR="00050CFE">
        <w:rPr>
          <w:rFonts w:ascii="Times New Roman" w:hAnsi="Times New Roman" w:cs="Times New Roman"/>
          <w:sz w:val="24"/>
          <w:szCs w:val="24"/>
        </w:rPr>
        <w:t>,</w:t>
      </w:r>
      <w:r w:rsidR="00BE18BE">
        <w:rPr>
          <w:rFonts w:ascii="Times New Roman" w:hAnsi="Times New Roman" w:cs="Times New Roman"/>
          <w:sz w:val="24"/>
          <w:szCs w:val="24"/>
        </w:rPr>
        <w:t xml:space="preserve"> the growth of both bacterial</w:t>
      </w:r>
      <w:r w:rsidR="00050CFE">
        <w:rPr>
          <w:rFonts w:ascii="Times New Roman" w:hAnsi="Times New Roman" w:cs="Times New Roman"/>
          <w:sz w:val="24"/>
          <w:szCs w:val="24"/>
        </w:rPr>
        <w:t xml:space="preserve"> colonies stopped and then</w:t>
      </w:r>
      <w:r w:rsidR="00BE18BE">
        <w:rPr>
          <w:rFonts w:ascii="Times New Roman" w:hAnsi="Times New Roman" w:cs="Times New Roman"/>
          <w:sz w:val="24"/>
          <w:szCs w:val="24"/>
        </w:rPr>
        <w:t xml:space="preserve"> the presence of both began to decline throughout the next 16 days. 8325-SR experienced a 200-fold decrease while USA300 experienced a 5,000-fold decrease. Another important outcome of this experiment was that there was a number of 8325-SR colonies that showed resistance to tetracycline, which must have been transferred from USA300 ev</w:t>
      </w:r>
      <w:r w:rsidR="0015233B">
        <w:rPr>
          <w:rFonts w:ascii="Times New Roman" w:hAnsi="Times New Roman" w:cs="Times New Roman"/>
          <w:sz w:val="24"/>
          <w:szCs w:val="24"/>
        </w:rPr>
        <w:t xml:space="preserve">en without antibiotic selection. </w:t>
      </w:r>
    </w:p>
    <w:p w14:paraId="2FDFC7F3" w14:textId="4BD52CB6" w:rsidR="00B2249E" w:rsidRDefault="00050CFE" w:rsidP="00DE3528">
      <w:pPr>
        <w:shd w:val="clear" w:color="auto" w:fill="FFFFFF"/>
        <w:spacing w:after="0" w:line="370"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Through the number of experiments this lab conducted we learned that </w:t>
      </w:r>
      <w:r w:rsidRPr="00297264">
        <w:rPr>
          <w:rFonts w:ascii="Times New Roman" w:hAnsi="Times New Roman" w:cs="Times New Roman"/>
          <w:i/>
          <w:sz w:val="24"/>
          <w:szCs w:val="24"/>
          <w:rPrChange w:id="54" w:author="Microsoft Office User" w:date="2018-03-01T13:12:00Z">
            <w:rPr>
              <w:rFonts w:ascii="Times New Roman" w:hAnsi="Times New Roman" w:cs="Times New Roman"/>
              <w:sz w:val="24"/>
              <w:szCs w:val="24"/>
            </w:rPr>
          </w:rPrChange>
        </w:rPr>
        <w:t xml:space="preserve">S. </w:t>
      </w:r>
      <w:ins w:id="55" w:author="Microsoft Office User" w:date="2018-03-01T13:36:00Z">
        <w:r w:rsidR="002C5B11">
          <w:rPr>
            <w:rFonts w:ascii="Times New Roman" w:hAnsi="Times New Roman" w:cs="Times New Roman"/>
            <w:i/>
            <w:sz w:val="24"/>
            <w:szCs w:val="24"/>
          </w:rPr>
          <w:t>a</w:t>
        </w:r>
      </w:ins>
      <w:del w:id="56" w:author="Microsoft Office User" w:date="2018-03-01T13:36:00Z">
        <w:r w:rsidRPr="00297264" w:rsidDel="002C5B11">
          <w:rPr>
            <w:rFonts w:ascii="Times New Roman" w:hAnsi="Times New Roman" w:cs="Times New Roman"/>
            <w:i/>
            <w:sz w:val="24"/>
            <w:szCs w:val="24"/>
            <w:rPrChange w:id="57" w:author="Microsoft Office User" w:date="2018-03-01T13:12:00Z">
              <w:rPr>
                <w:rFonts w:ascii="Times New Roman" w:hAnsi="Times New Roman" w:cs="Times New Roman"/>
                <w:sz w:val="24"/>
                <w:szCs w:val="24"/>
              </w:rPr>
            </w:rPrChange>
          </w:rPr>
          <w:delText>A</w:delText>
        </w:r>
      </w:del>
      <w:r w:rsidRPr="00297264">
        <w:rPr>
          <w:rFonts w:ascii="Times New Roman" w:hAnsi="Times New Roman" w:cs="Times New Roman"/>
          <w:i/>
          <w:sz w:val="24"/>
          <w:szCs w:val="24"/>
          <w:rPrChange w:id="58" w:author="Microsoft Office User" w:date="2018-03-01T13:12:00Z">
            <w:rPr>
              <w:rFonts w:ascii="Times New Roman" w:hAnsi="Times New Roman" w:cs="Times New Roman"/>
              <w:sz w:val="24"/>
              <w:szCs w:val="24"/>
            </w:rPr>
          </w:rPrChange>
        </w:rPr>
        <w:t>ureus</w:t>
      </w:r>
      <w:r>
        <w:rPr>
          <w:rFonts w:ascii="Times New Roman" w:hAnsi="Times New Roman" w:cs="Times New Roman"/>
          <w:sz w:val="24"/>
          <w:szCs w:val="24"/>
        </w:rPr>
        <w:t xml:space="preserve"> uses its phages through a process of autotransduction to receive antibiotic resistance from </w:t>
      </w:r>
      <w:r w:rsidR="009D24D0">
        <w:rPr>
          <w:rFonts w:ascii="Times New Roman" w:hAnsi="Times New Roman" w:cs="Times New Roman"/>
          <w:sz w:val="24"/>
          <w:szCs w:val="24"/>
        </w:rPr>
        <w:t xml:space="preserve">phage susceptible targets. The team also demonstrated that lysogenic hosts are immune to phage attack when they are carrying similar phages and that the phage can then inject genetic material into the lysogenic host without causing the host to lyse. The </w:t>
      </w:r>
      <w:r w:rsidR="009D24D0" w:rsidRPr="00297264">
        <w:rPr>
          <w:rFonts w:ascii="Times New Roman" w:hAnsi="Times New Roman" w:cs="Times New Roman"/>
          <w:i/>
          <w:sz w:val="24"/>
          <w:szCs w:val="24"/>
          <w:rPrChange w:id="59" w:author="Microsoft Office User" w:date="2018-03-01T13:12:00Z">
            <w:rPr>
              <w:rFonts w:ascii="Times New Roman" w:hAnsi="Times New Roman" w:cs="Times New Roman"/>
              <w:sz w:val="24"/>
              <w:szCs w:val="24"/>
            </w:rPr>
          </w:rPrChange>
        </w:rPr>
        <w:t xml:space="preserve">S. </w:t>
      </w:r>
      <w:ins w:id="60" w:author="Microsoft Office User" w:date="2018-03-01T13:36:00Z">
        <w:r w:rsidR="002C5B11">
          <w:rPr>
            <w:rFonts w:ascii="Times New Roman" w:hAnsi="Times New Roman" w:cs="Times New Roman"/>
            <w:i/>
            <w:sz w:val="24"/>
            <w:szCs w:val="24"/>
          </w:rPr>
          <w:t>a</w:t>
        </w:r>
      </w:ins>
      <w:del w:id="61" w:author="Microsoft Office User" w:date="2018-03-01T13:36:00Z">
        <w:r w:rsidR="009D24D0" w:rsidRPr="00297264" w:rsidDel="002C5B11">
          <w:rPr>
            <w:rFonts w:ascii="Times New Roman" w:hAnsi="Times New Roman" w:cs="Times New Roman"/>
            <w:i/>
            <w:sz w:val="24"/>
            <w:szCs w:val="24"/>
            <w:rPrChange w:id="62" w:author="Microsoft Office User" w:date="2018-03-01T13:12:00Z">
              <w:rPr>
                <w:rFonts w:ascii="Times New Roman" w:hAnsi="Times New Roman" w:cs="Times New Roman"/>
                <w:sz w:val="24"/>
                <w:szCs w:val="24"/>
              </w:rPr>
            </w:rPrChange>
          </w:rPr>
          <w:delText>A</w:delText>
        </w:r>
      </w:del>
      <w:r w:rsidR="009D24D0" w:rsidRPr="00297264">
        <w:rPr>
          <w:rFonts w:ascii="Times New Roman" w:hAnsi="Times New Roman" w:cs="Times New Roman"/>
          <w:i/>
          <w:sz w:val="24"/>
          <w:szCs w:val="24"/>
          <w:rPrChange w:id="63" w:author="Microsoft Office User" w:date="2018-03-01T13:12:00Z">
            <w:rPr>
              <w:rFonts w:ascii="Times New Roman" w:hAnsi="Times New Roman" w:cs="Times New Roman"/>
              <w:sz w:val="24"/>
              <w:szCs w:val="24"/>
            </w:rPr>
          </w:rPrChange>
        </w:rPr>
        <w:t>ureus</w:t>
      </w:r>
      <w:r w:rsidR="009D24D0">
        <w:rPr>
          <w:rFonts w:ascii="Times New Roman" w:hAnsi="Times New Roman" w:cs="Times New Roman"/>
          <w:sz w:val="24"/>
          <w:szCs w:val="24"/>
        </w:rPr>
        <w:t xml:space="preserve"> cells can also use phages as biological weapons </w:t>
      </w:r>
      <w:del w:id="64" w:author="Microsoft Office User" w:date="2018-03-01T13:14:00Z">
        <w:r w:rsidR="009D24D0" w:rsidRPr="00B31913" w:rsidDel="00297264">
          <w:rPr>
            <w:rFonts w:ascii="Times New Roman" w:hAnsi="Times New Roman" w:cs="Times New Roman"/>
            <w:strike/>
            <w:sz w:val="24"/>
            <w:szCs w:val="24"/>
            <w:rPrChange w:id="65" w:author="Jones, Chris" w:date="2018-02-21T10:09:00Z">
              <w:rPr>
                <w:rFonts w:ascii="Times New Roman" w:hAnsi="Times New Roman" w:cs="Times New Roman"/>
                <w:sz w:val="24"/>
                <w:szCs w:val="24"/>
              </w:rPr>
            </w:rPrChange>
          </w:rPr>
          <w:delText>in</w:delText>
        </w:r>
        <w:r w:rsidR="009D24D0" w:rsidDel="00297264">
          <w:rPr>
            <w:rFonts w:ascii="Times New Roman" w:hAnsi="Times New Roman" w:cs="Times New Roman"/>
            <w:sz w:val="24"/>
            <w:szCs w:val="24"/>
          </w:rPr>
          <w:delText xml:space="preserve"> </w:delText>
        </w:r>
      </w:del>
      <w:r w:rsidR="009D24D0">
        <w:rPr>
          <w:rFonts w:ascii="Times New Roman" w:hAnsi="Times New Roman" w:cs="Times New Roman"/>
          <w:sz w:val="24"/>
          <w:szCs w:val="24"/>
        </w:rPr>
        <w:t xml:space="preserve">which they send out to lyse competitor cells. </w:t>
      </w:r>
      <w:r>
        <w:rPr>
          <w:rFonts w:ascii="Times New Roman" w:hAnsi="Times New Roman" w:cs="Times New Roman"/>
          <w:sz w:val="24"/>
          <w:szCs w:val="24"/>
        </w:rPr>
        <w:t xml:space="preserve">The results from the experiments conducted are not only important to </w:t>
      </w:r>
      <w:r w:rsidRPr="00297264">
        <w:rPr>
          <w:rFonts w:ascii="Times New Roman" w:hAnsi="Times New Roman" w:cs="Times New Roman"/>
          <w:i/>
          <w:sz w:val="24"/>
          <w:szCs w:val="24"/>
          <w:rPrChange w:id="66" w:author="Microsoft Office User" w:date="2018-03-01T13:12:00Z">
            <w:rPr>
              <w:rFonts w:ascii="Times New Roman" w:hAnsi="Times New Roman" w:cs="Times New Roman"/>
              <w:sz w:val="24"/>
              <w:szCs w:val="24"/>
            </w:rPr>
          </w:rPrChange>
        </w:rPr>
        <w:t xml:space="preserve">S. </w:t>
      </w:r>
      <w:ins w:id="67" w:author="Microsoft Office User" w:date="2018-03-01T13:36:00Z">
        <w:r w:rsidR="002C5B11">
          <w:rPr>
            <w:rFonts w:ascii="Times New Roman" w:hAnsi="Times New Roman" w:cs="Times New Roman"/>
            <w:i/>
            <w:sz w:val="24"/>
            <w:szCs w:val="24"/>
          </w:rPr>
          <w:t>a</w:t>
        </w:r>
      </w:ins>
      <w:del w:id="68" w:author="Microsoft Office User" w:date="2018-03-01T13:36:00Z">
        <w:r w:rsidRPr="00297264" w:rsidDel="002C5B11">
          <w:rPr>
            <w:rFonts w:ascii="Times New Roman" w:hAnsi="Times New Roman" w:cs="Times New Roman"/>
            <w:i/>
            <w:sz w:val="24"/>
            <w:szCs w:val="24"/>
            <w:rPrChange w:id="69" w:author="Microsoft Office User" w:date="2018-03-01T13:12:00Z">
              <w:rPr>
                <w:rFonts w:ascii="Times New Roman" w:hAnsi="Times New Roman" w:cs="Times New Roman"/>
                <w:sz w:val="24"/>
                <w:szCs w:val="24"/>
              </w:rPr>
            </w:rPrChange>
          </w:rPr>
          <w:delText>A</w:delText>
        </w:r>
      </w:del>
      <w:r w:rsidRPr="00297264">
        <w:rPr>
          <w:rFonts w:ascii="Times New Roman" w:hAnsi="Times New Roman" w:cs="Times New Roman"/>
          <w:i/>
          <w:sz w:val="24"/>
          <w:szCs w:val="24"/>
          <w:rPrChange w:id="70" w:author="Microsoft Office User" w:date="2018-03-01T13:12:00Z">
            <w:rPr>
              <w:rFonts w:ascii="Times New Roman" w:hAnsi="Times New Roman" w:cs="Times New Roman"/>
              <w:sz w:val="24"/>
              <w:szCs w:val="24"/>
            </w:rPr>
          </w:rPrChange>
        </w:rPr>
        <w:t>ur</w:t>
      </w:r>
      <w:del w:id="71" w:author="Microsoft Office User" w:date="2018-03-01T13:20:00Z">
        <w:r w:rsidRPr="00297264" w:rsidDel="00DE3528">
          <w:rPr>
            <w:rFonts w:ascii="Times New Roman" w:hAnsi="Times New Roman" w:cs="Times New Roman"/>
            <w:i/>
            <w:sz w:val="24"/>
            <w:szCs w:val="24"/>
            <w:rPrChange w:id="72" w:author="Microsoft Office User" w:date="2018-03-01T13:12:00Z">
              <w:rPr>
                <w:rFonts w:ascii="Times New Roman" w:hAnsi="Times New Roman" w:cs="Times New Roman"/>
                <w:sz w:val="24"/>
                <w:szCs w:val="24"/>
              </w:rPr>
            </w:rPrChange>
          </w:rPr>
          <w:delText>u</w:delText>
        </w:r>
      </w:del>
      <w:r w:rsidRPr="00297264">
        <w:rPr>
          <w:rFonts w:ascii="Times New Roman" w:hAnsi="Times New Roman" w:cs="Times New Roman"/>
          <w:i/>
          <w:sz w:val="24"/>
          <w:szCs w:val="24"/>
          <w:rPrChange w:id="73" w:author="Microsoft Office User" w:date="2018-03-01T13:12:00Z">
            <w:rPr>
              <w:rFonts w:ascii="Times New Roman" w:hAnsi="Times New Roman" w:cs="Times New Roman"/>
              <w:sz w:val="24"/>
              <w:szCs w:val="24"/>
            </w:rPr>
          </w:rPrChange>
        </w:rPr>
        <w:t>e</w:t>
      </w:r>
      <w:ins w:id="74" w:author="Microsoft Office User" w:date="2018-03-01T13:20:00Z">
        <w:r w:rsidR="00DE3528">
          <w:rPr>
            <w:rFonts w:ascii="Times New Roman" w:hAnsi="Times New Roman" w:cs="Times New Roman"/>
            <w:i/>
            <w:sz w:val="24"/>
            <w:szCs w:val="24"/>
          </w:rPr>
          <w:t>u</w:t>
        </w:r>
      </w:ins>
      <w:r w:rsidRPr="00297264">
        <w:rPr>
          <w:rFonts w:ascii="Times New Roman" w:hAnsi="Times New Roman" w:cs="Times New Roman"/>
          <w:i/>
          <w:sz w:val="24"/>
          <w:szCs w:val="24"/>
          <w:rPrChange w:id="75" w:author="Microsoft Office User" w:date="2018-03-01T13:12:00Z">
            <w:rPr>
              <w:rFonts w:ascii="Times New Roman" w:hAnsi="Times New Roman" w:cs="Times New Roman"/>
              <w:sz w:val="24"/>
              <w:szCs w:val="24"/>
            </w:rPr>
          </w:rPrChange>
        </w:rPr>
        <w:t>s</w:t>
      </w:r>
      <w:r>
        <w:rPr>
          <w:rFonts w:ascii="Times New Roman" w:hAnsi="Times New Roman" w:cs="Times New Roman"/>
          <w:sz w:val="24"/>
          <w:szCs w:val="24"/>
        </w:rPr>
        <w:t xml:space="preserve">, as it has been demonstrated by other scientists that similar tests using other bacterial types yield similar results. For example, an experiment </w:t>
      </w:r>
      <w:r w:rsidR="009B32B3">
        <w:rPr>
          <w:rFonts w:ascii="Times New Roman" w:hAnsi="Times New Roman" w:cs="Times New Roman"/>
          <w:sz w:val="24"/>
          <w:szCs w:val="24"/>
        </w:rPr>
        <w:t xml:space="preserve">conducted by </w:t>
      </w:r>
      <w:r w:rsidR="00744A4A">
        <w:rPr>
          <w:rFonts w:ascii="Times New Roman" w:hAnsi="Times New Roman" w:cs="Times New Roman"/>
          <w:sz w:val="24"/>
          <w:szCs w:val="24"/>
        </w:rPr>
        <w:t>Zinder and Lederb</w:t>
      </w:r>
      <w:ins w:id="76" w:author="Microsoft Office User" w:date="2018-03-01T14:50:00Z">
        <w:r w:rsidR="00BC0B24">
          <w:rPr>
            <w:rFonts w:ascii="Times New Roman" w:hAnsi="Times New Roman" w:cs="Times New Roman"/>
            <w:sz w:val="24"/>
            <w:szCs w:val="24"/>
          </w:rPr>
          <w:t>e</w:t>
        </w:r>
      </w:ins>
      <w:del w:id="77" w:author="Microsoft Office User" w:date="2018-03-01T14:50:00Z">
        <w:r w:rsidR="00744A4A" w:rsidDel="00BC0B24">
          <w:rPr>
            <w:rFonts w:ascii="Times New Roman" w:hAnsi="Times New Roman" w:cs="Times New Roman"/>
            <w:sz w:val="24"/>
            <w:szCs w:val="24"/>
          </w:rPr>
          <w:delText>u</w:delText>
        </w:r>
      </w:del>
      <w:r w:rsidR="00744A4A">
        <w:rPr>
          <w:rFonts w:ascii="Times New Roman" w:hAnsi="Times New Roman" w:cs="Times New Roman"/>
          <w:sz w:val="24"/>
          <w:szCs w:val="24"/>
        </w:rPr>
        <w:t>rg demonstrated that this same process of transducing particles entering lysogenic cell</w:t>
      </w:r>
      <w:r>
        <w:rPr>
          <w:rFonts w:ascii="Times New Roman" w:hAnsi="Times New Roman" w:cs="Times New Roman"/>
          <w:sz w:val="24"/>
          <w:szCs w:val="24"/>
        </w:rPr>
        <w:t>s can occur in Salmonella</w:t>
      </w:r>
      <w:r w:rsidR="00744A4A">
        <w:rPr>
          <w:rFonts w:ascii="Times New Roman" w:hAnsi="Times New Roman" w:cs="Times New Roman"/>
          <w:sz w:val="24"/>
          <w:szCs w:val="24"/>
        </w:rPr>
        <w:t xml:space="preserve">. This shows that </w:t>
      </w:r>
      <w:r w:rsidR="009D24D0">
        <w:rPr>
          <w:rFonts w:ascii="Times New Roman" w:hAnsi="Times New Roman" w:cs="Times New Roman"/>
          <w:sz w:val="24"/>
          <w:szCs w:val="24"/>
        </w:rPr>
        <w:t>auto</w:t>
      </w:r>
      <w:r w:rsidR="00744A4A">
        <w:rPr>
          <w:rFonts w:ascii="Times New Roman" w:hAnsi="Times New Roman" w:cs="Times New Roman"/>
          <w:sz w:val="24"/>
          <w:szCs w:val="24"/>
        </w:rPr>
        <w:t>transduct</w:t>
      </w:r>
      <w:r w:rsidR="009D24D0">
        <w:rPr>
          <w:rFonts w:ascii="Times New Roman" w:hAnsi="Times New Roman" w:cs="Times New Roman"/>
          <w:sz w:val="24"/>
          <w:szCs w:val="24"/>
        </w:rPr>
        <w:t xml:space="preserve">ion is not unique to </w:t>
      </w:r>
      <w:r w:rsidR="009D24D0" w:rsidRPr="00297264">
        <w:rPr>
          <w:rFonts w:ascii="Times New Roman" w:hAnsi="Times New Roman" w:cs="Times New Roman"/>
          <w:i/>
          <w:sz w:val="24"/>
          <w:szCs w:val="24"/>
          <w:rPrChange w:id="78" w:author="Microsoft Office User" w:date="2018-03-01T13:12:00Z">
            <w:rPr>
              <w:rFonts w:ascii="Times New Roman" w:hAnsi="Times New Roman" w:cs="Times New Roman"/>
              <w:sz w:val="24"/>
              <w:szCs w:val="24"/>
            </w:rPr>
          </w:rPrChange>
        </w:rPr>
        <w:t xml:space="preserve">S. </w:t>
      </w:r>
      <w:ins w:id="79" w:author="Microsoft Office User" w:date="2018-03-01T13:36:00Z">
        <w:r w:rsidR="002C5B11">
          <w:rPr>
            <w:rFonts w:ascii="Times New Roman" w:hAnsi="Times New Roman" w:cs="Times New Roman"/>
            <w:i/>
            <w:sz w:val="24"/>
            <w:szCs w:val="24"/>
          </w:rPr>
          <w:t>a</w:t>
        </w:r>
      </w:ins>
      <w:del w:id="80" w:author="Microsoft Office User" w:date="2018-03-01T13:36:00Z">
        <w:r w:rsidR="009D24D0" w:rsidRPr="00297264" w:rsidDel="002C5B11">
          <w:rPr>
            <w:rFonts w:ascii="Times New Roman" w:hAnsi="Times New Roman" w:cs="Times New Roman"/>
            <w:i/>
            <w:sz w:val="24"/>
            <w:szCs w:val="24"/>
            <w:rPrChange w:id="81" w:author="Microsoft Office User" w:date="2018-03-01T13:12:00Z">
              <w:rPr>
                <w:rFonts w:ascii="Times New Roman" w:hAnsi="Times New Roman" w:cs="Times New Roman"/>
                <w:sz w:val="24"/>
                <w:szCs w:val="24"/>
              </w:rPr>
            </w:rPrChange>
          </w:rPr>
          <w:delText>A</w:delText>
        </w:r>
      </w:del>
      <w:r w:rsidR="009D24D0" w:rsidRPr="00297264">
        <w:rPr>
          <w:rFonts w:ascii="Times New Roman" w:hAnsi="Times New Roman" w:cs="Times New Roman"/>
          <w:i/>
          <w:sz w:val="24"/>
          <w:szCs w:val="24"/>
          <w:rPrChange w:id="82" w:author="Microsoft Office User" w:date="2018-03-01T13:12:00Z">
            <w:rPr>
              <w:rFonts w:ascii="Times New Roman" w:hAnsi="Times New Roman" w:cs="Times New Roman"/>
              <w:sz w:val="24"/>
              <w:szCs w:val="24"/>
            </w:rPr>
          </w:rPrChange>
        </w:rPr>
        <w:t>ureus</w:t>
      </w:r>
      <w:r w:rsidR="009D24D0">
        <w:rPr>
          <w:rFonts w:ascii="Times New Roman" w:hAnsi="Times New Roman" w:cs="Times New Roman"/>
          <w:sz w:val="24"/>
          <w:szCs w:val="24"/>
        </w:rPr>
        <w:t xml:space="preserve"> and further tests can be conducted on a variety of bacterial types to determine if t</w:t>
      </w:r>
      <w:bookmarkStart w:id="83" w:name="_GoBack"/>
      <w:bookmarkEnd w:id="83"/>
      <w:r w:rsidR="009D24D0">
        <w:rPr>
          <w:rFonts w:ascii="Times New Roman" w:hAnsi="Times New Roman" w:cs="Times New Roman"/>
          <w:sz w:val="24"/>
          <w:szCs w:val="24"/>
        </w:rPr>
        <w:t>hey too use autotransduction as a form of defense</w:t>
      </w:r>
      <w:r w:rsidR="005373DC">
        <w:rPr>
          <w:rFonts w:ascii="Times New Roman" w:hAnsi="Times New Roman" w:cs="Times New Roman"/>
          <w:sz w:val="24"/>
          <w:szCs w:val="24"/>
        </w:rPr>
        <w:t xml:space="preserve">. The more we know about the transfer of resistance the more we can combat its spread in the future. We may also be able to use phages against the cells themselves to treat infections. More </w:t>
      </w:r>
      <w:r w:rsidR="007E05B7">
        <w:rPr>
          <w:rFonts w:ascii="Times New Roman" w:hAnsi="Times New Roman" w:cs="Times New Roman"/>
          <w:sz w:val="24"/>
          <w:szCs w:val="24"/>
        </w:rPr>
        <w:t>research will need to be accomplished to determine the extent of the use of phages in other types of bacteria and in which situations these phages can be used to our advantage in future treatments.</w:t>
      </w:r>
    </w:p>
    <w:p w14:paraId="37068B39"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1117CA4C"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58B88F1D"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3B572CA5"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1A587901"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4F26E4A4"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221E5A25"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01750CDF"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027B68CF"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53707D9A"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1D8F6F53"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22AE7D60"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1B0C8486"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4A44C872"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4BCA86FE"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33A9A65A"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0E5F89A3"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022FFBE0"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05DE62B2"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3F7D017C"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39AED312"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02E42CB7" w14:textId="77777777" w:rsidR="00B2249E" w:rsidRDefault="00B2249E" w:rsidP="0035765F">
      <w:pPr>
        <w:shd w:val="clear" w:color="auto" w:fill="FFFFFF"/>
        <w:spacing w:after="0" w:line="370" w:lineRule="atLeast"/>
        <w:ind w:firstLine="720"/>
        <w:rPr>
          <w:rFonts w:ascii="Times New Roman" w:hAnsi="Times New Roman" w:cs="Times New Roman"/>
          <w:sz w:val="24"/>
          <w:szCs w:val="24"/>
        </w:rPr>
      </w:pPr>
    </w:p>
    <w:p w14:paraId="06940D6D" w14:textId="77777777" w:rsidR="003E4C8E" w:rsidRDefault="00B2249E" w:rsidP="00B2249E">
      <w:pPr>
        <w:shd w:val="clear" w:color="auto" w:fill="FFFFFF"/>
        <w:spacing w:after="0" w:line="370" w:lineRule="atLeast"/>
        <w:ind w:firstLine="720"/>
        <w:jc w:val="center"/>
        <w:rPr>
          <w:rFonts w:ascii="Times New Roman" w:hAnsi="Times New Roman" w:cs="Times New Roman"/>
          <w:sz w:val="24"/>
          <w:szCs w:val="24"/>
        </w:rPr>
      </w:pPr>
      <w:r>
        <w:rPr>
          <w:rFonts w:ascii="Times New Roman" w:hAnsi="Times New Roman" w:cs="Times New Roman"/>
          <w:sz w:val="24"/>
          <w:szCs w:val="24"/>
        </w:rPr>
        <w:t>References</w:t>
      </w:r>
    </w:p>
    <w:p w14:paraId="78D3B0C4" w14:textId="77777777" w:rsidR="00B2249E" w:rsidRPr="003E4C8E" w:rsidRDefault="00B2249E" w:rsidP="00B2249E">
      <w:pPr>
        <w:shd w:val="clear" w:color="auto" w:fill="FFFFFF"/>
        <w:spacing w:after="0" w:line="370" w:lineRule="atLeast"/>
        <w:ind w:firstLine="720"/>
        <w:rPr>
          <w:rFonts w:ascii="Times New Roman" w:hAnsi="Times New Roman" w:cs="Times New Roman"/>
          <w:sz w:val="24"/>
          <w:szCs w:val="24"/>
        </w:rPr>
      </w:pPr>
      <w:r>
        <w:rPr>
          <w:rFonts w:ascii="Helvetica" w:hAnsi="Helvetica"/>
          <w:color w:val="000000"/>
          <w:sz w:val="21"/>
          <w:szCs w:val="21"/>
          <w:shd w:val="clear" w:color="auto" w:fill="D4EAFF"/>
        </w:rPr>
        <w:t>Haaber, Jakob, et al. “Bacterial Viruses Enable Their Host to Acquire Antibiotic Resistance Genes from Neighbouring Cells.” </w:t>
      </w:r>
      <w:r>
        <w:rPr>
          <w:rFonts w:ascii="Helvetica" w:hAnsi="Helvetica"/>
          <w:i/>
          <w:iCs/>
          <w:color w:val="000000"/>
          <w:sz w:val="21"/>
          <w:szCs w:val="21"/>
          <w:shd w:val="clear" w:color="auto" w:fill="D4EAFF"/>
        </w:rPr>
        <w:t>Nature Communications</w:t>
      </w:r>
      <w:r>
        <w:rPr>
          <w:rFonts w:ascii="Helvetica" w:hAnsi="Helvetica"/>
          <w:color w:val="000000"/>
          <w:sz w:val="21"/>
          <w:szCs w:val="21"/>
          <w:shd w:val="clear" w:color="auto" w:fill="D4EAFF"/>
        </w:rPr>
        <w:t>, vol. 7, 2016, p. 13333.</w:t>
      </w:r>
    </w:p>
    <w:p w14:paraId="6C313971" w14:textId="77777777" w:rsidR="00A46B5D" w:rsidRPr="0093343E" w:rsidRDefault="00A46B5D">
      <w:pPr>
        <w:rPr>
          <w:sz w:val="16"/>
          <w:szCs w:val="16"/>
        </w:rPr>
      </w:pPr>
    </w:p>
    <w:sectPr w:rsidR="00A46B5D" w:rsidRPr="009334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Jones, Chris" w:date="2018-02-21T10:10:00Z" w:initials="JC">
    <w:p w14:paraId="2BEEBE1C" w14:textId="7FAEF0B8" w:rsidR="005B6378" w:rsidRDefault="005B6378">
      <w:pPr>
        <w:pStyle w:val="CommentText"/>
      </w:pPr>
      <w:r>
        <w:rPr>
          <w:rStyle w:val="CommentReference"/>
        </w:rPr>
        <w:annotationRef/>
      </w:r>
      <w:r>
        <w:t>Italicize bacterial names</w:t>
      </w:r>
    </w:p>
  </w:comment>
  <w:comment w:id="39" w:author="Jones, Chris" w:date="2018-02-21T10:04:00Z" w:initials="JC">
    <w:p w14:paraId="08F35CA4" w14:textId="63FC096F" w:rsidR="009166E4" w:rsidRDefault="009166E4">
      <w:pPr>
        <w:pStyle w:val="CommentText"/>
      </w:pPr>
      <w:r>
        <w:rPr>
          <w:rStyle w:val="CommentReference"/>
        </w:rPr>
        <w:annotationRef/>
      </w:r>
      <w:r>
        <w:t>Of?</w:t>
      </w:r>
    </w:p>
  </w:comment>
  <w:comment w:id="48" w:author="Jones, Chris" w:date="2018-02-21T10:07:00Z" w:initials="JC">
    <w:p w14:paraId="3461D4B2" w14:textId="5C9F2970" w:rsidR="00B31913" w:rsidRDefault="00B31913">
      <w:pPr>
        <w:pStyle w:val="CommentText"/>
      </w:pPr>
      <w:r>
        <w:rPr>
          <w:rStyle w:val="CommentReference"/>
        </w:rPr>
        <w:annotationRef/>
      </w:r>
      <w:r>
        <w:t>deactivates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EBE1C" w15:done="0"/>
  <w15:commentEx w15:paraId="08F35CA4" w15:done="0"/>
  <w15:commentEx w15:paraId="3461D4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ones, Chris">
    <w15:presenceInfo w15:providerId="None" w15:userId="Jones,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58"/>
    <w:rsid w:val="00004976"/>
    <w:rsid w:val="00015300"/>
    <w:rsid w:val="00050CFE"/>
    <w:rsid w:val="000C200F"/>
    <w:rsid w:val="0015233B"/>
    <w:rsid w:val="001945C0"/>
    <w:rsid w:val="001C35EA"/>
    <w:rsid w:val="001D69AD"/>
    <w:rsid w:val="002639F6"/>
    <w:rsid w:val="00297264"/>
    <w:rsid w:val="002C5B11"/>
    <w:rsid w:val="002D0978"/>
    <w:rsid w:val="0035765F"/>
    <w:rsid w:val="003734BF"/>
    <w:rsid w:val="003C33DD"/>
    <w:rsid w:val="003E4C8E"/>
    <w:rsid w:val="003E5ABD"/>
    <w:rsid w:val="00467789"/>
    <w:rsid w:val="004C6911"/>
    <w:rsid w:val="005373DC"/>
    <w:rsid w:val="005B6378"/>
    <w:rsid w:val="006158D7"/>
    <w:rsid w:val="006B3C9D"/>
    <w:rsid w:val="00727EC9"/>
    <w:rsid w:val="00732A23"/>
    <w:rsid w:val="00744A4A"/>
    <w:rsid w:val="007E05B7"/>
    <w:rsid w:val="007F503D"/>
    <w:rsid w:val="008F040F"/>
    <w:rsid w:val="009166E4"/>
    <w:rsid w:val="0093343E"/>
    <w:rsid w:val="0094369F"/>
    <w:rsid w:val="00966B98"/>
    <w:rsid w:val="00966EA7"/>
    <w:rsid w:val="009B286C"/>
    <w:rsid w:val="009B32B3"/>
    <w:rsid w:val="009B4BED"/>
    <w:rsid w:val="009C43D2"/>
    <w:rsid w:val="009D24D0"/>
    <w:rsid w:val="00A05CD7"/>
    <w:rsid w:val="00A46B5D"/>
    <w:rsid w:val="00AF4E4D"/>
    <w:rsid w:val="00B2249E"/>
    <w:rsid w:val="00B31913"/>
    <w:rsid w:val="00B51E80"/>
    <w:rsid w:val="00BC0B24"/>
    <w:rsid w:val="00BE18BE"/>
    <w:rsid w:val="00C13B11"/>
    <w:rsid w:val="00C22F7C"/>
    <w:rsid w:val="00C46AD5"/>
    <w:rsid w:val="00C97728"/>
    <w:rsid w:val="00D21358"/>
    <w:rsid w:val="00D67200"/>
    <w:rsid w:val="00DA261C"/>
    <w:rsid w:val="00DA4C7F"/>
    <w:rsid w:val="00DD5327"/>
    <w:rsid w:val="00DE3528"/>
    <w:rsid w:val="00EA7360"/>
    <w:rsid w:val="00F8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5A32"/>
  <w15:chartTrackingRefBased/>
  <w15:docId w15:val="{A66E4393-6C3C-45D1-BDBF-D93DEF35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6E4"/>
    <w:rPr>
      <w:sz w:val="18"/>
      <w:szCs w:val="18"/>
    </w:rPr>
  </w:style>
  <w:style w:type="paragraph" w:styleId="CommentText">
    <w:name w:val="annotation text"/>
    <w:basedOn w:val="Normal"/>
    <w:link w:val="CommentTextChar"/>
    <w:uiPriority w:val="99"/>
    <w:semiHidden/>
    <w:unhideWhenUsed/>
    <w:rsid w:val="009166E4"/>
    <w:pPr>
      <w:spacing w:line="240" w:lineRule="auto"/>
    </w:pPr>
    <w:rPr>
      <w:sz w:val="24"/>
      <w:szCs w:val="24"/>
    </w:rPr>
  </w:style>
  <w:style w:type="character" w:customStyle="1" w:styleId="CommentTextChar">
    <w:name w:val="Comment Text Char"/>
    <w:basedOn w:val="DefaultParagraphFont"/>
    <w:link w:val="CommentText"/>
    <w:uiPriority w:val="99"/>
    <w:semiHidden/>
    <w:rsid w:val="009166E4"/>
    <w:rPr>
      <w:sz w:val="24"/>
      <w:szCs w:val="24"/>
    </w:rPr>
  </w:style>
  <w:style w:type="paragraph" w:styleId="CommentSubject">
    <w:name w:val="annotation subject"/>
    <w:basedOn w:val="CommentText"/>
    <w:next w:val="CommentText"/>
    <w:link w:val="CommentSubjectChar"/>
    <w:uiPriority w:val="99"/>
    <w:semiHidden/>
    <w:unhideWhenUsed/>
    <w:rsid w:val="009166E4"/>
    <w:rPr>
      <w:b/>
      <w:bCs/>
      <w:sz w:val="20"/>
      <w:szCs w:val="20"/>
    </w:rPr>
  </w:style>
  <w:style w:type="character" w:customStyle="1" w:styleId="CommentSubjectChar">
    <w:name w:val="Comment Subject Char"/>
    <w:basedOn w:val="CommentTextChar"/>
    <w:link w:val="CommentSubject"/>
    <w:uiPriority w:val="99"/>
    <w:semiHidden/>
    <w:rsid w:val="009166E4"/>
    <w:rPr>
      <w:b/>
      <w:bCs/>
      <w:sz w:val="20"/>
      <w:szCs w:val="20"/>
    </w:rPr>
  </w:style>
  <w:style w:type="paragraph" w:styleId="BalloonText">
    <w:name w:val="Balloon Text"/>
    <w:basedOn w:val="Normal"/>
    <w:link w:val="BalloonTextChar"/>
    <w:uiPriority w:val="99"/>
    <w:semiHidden/>
    <w:unhideWhenUsed/>
    <w:rsid w:val="009166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6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6691">
      <w:bodyDiv w:val="1"/>
      <w:marLeft w:val="0"/>
      <w:marRight w:val="0"/>
      <w:marTop w:val="0"/>
      <w:marBottom w:val="0"/>
      <w:divBdr>
        <w:top w:val="none" w:sz="0" w:space="0" w:color="auto"/>
        <w:left w:val="none" w:sz="0" w:space="0" w:color="auto"/>
        <w:bottom w:val="none" w:sz="0" w:space="0" w:color="auto"/>
        <w:right w:val="none" w:sz="0" w:space="0" w:color="auto"/>
      </w:divBdr>
      <w:divsChild>
        <w:div w:id="1672366002">
          <w:marLeft w:val="0"/>
          <w:marRight w:val="0"/>
          <w:marTop w:val="0"/>
          <w:marBottom w:val="0"/>
          <w:divBdr>
            <w:top w:val="none" w:sz="0" w:space="0" w:color="auto"/>
            <w:left w:val="none" w:sz="0" w:space="0" w:color="auto"/>
            <w:bottom w:val="none" w:sz="0" w:space="0" w:color="auto"/>
            <w:right w:val="none" w:sz="0" w:space="0" w:color="auto"/>
          </w:divBdr>
          <w:divsChild>
            <w:div w:id="704209863">
              <w:marLeft w:val="0"/>
              <w:marRight w:val="0"/>
              <w:marTop w:val="0"/>
              <w:marBottom w:val="0"/>
              <w:divBdr>
                <w:top w:val="none" w:sz="0" w:space="0" w:color="auto"/>
                <w:left w:val="none" w:sz="0" w:space="0" w:color="auto"/>
                <w:bottom w:val="none" w:sz="0" w:space="0" w:color="auto"/>
                <w:right w:val="none" w:sz="0" w:space="0" w:color="auto"/>
              </w:divBdr>
              <w:divsChild>
                <w:div w:id="1084883459">
                  <w:marLeft w:val="0"/>
                  <w:marRight w:val="0"/>
                  <w:marTop w:val="0"/>
                  <w:marBottom w:val="0"/>
                  <w:divBdr>
                    <w:top w:val="none" w:sz="0" w:space="0" w:color="auto"/>
                    <w:left w:val="none" w:sz="0" w:space="0" w:color="auto"/>
                    <w:bottom w:val="none" w:sz="0" w:space="0" w:color="auto"/>
                    <w:right w:val="none" w:sz="0" w:space="0" w:color="auto"/>
                  </w:divBdr>
                  <w:divsChild>
                    <w:div w:id="368529836">
                      <w:marLeft w:val="0"/>
                      <w:marRight w:val="0"/>
                      <w:marTop w:val="0"/>
                      <w:marBottom w:val="0"/>
                      <w:divBdr>
                        <w:top w:val="none" w:sz="0" w:space="0" w:color="auto"/>
                        <w:left w:val="none" w:sz="0" w:space="0" w:color="auto"/>
                        <w:bottom w:val="none" w:sz="0" w:space="0" w:color="auto"/>
                        <w:right w:val="none" w:sz="0" w:space="0" w:color="auto"/>
                      </w:divBdr>
                      <w:divsChild>
                        <w:div w:id="139032358">
                          <w:marLeft w:val="0"/>
                          <w:marRight w:val="0"/>
                          <w:marTop w:val="15"/>
                          <w:marBottom w:val="0"/>
                          <w:divBdr>
                            <w:top w:val="none" w:sz="0" w:space="0" w:color="auto"/>
                            <w:left w:val="none" w:sz="0" w:space="0" w:color="auto"/>
                            <w:bottom w:val="none" w:sz="0" w:space="0" w:color="auto"/>
                            <w:right w:val="none" w:sz="0" w:space="0" w:color="auto"/>
                          </w:divBdr>
                          <w:divsChild>
                            <w:div w:id="1612973627">
                              <w:marLeft w:val="0"/>
                              <w:marRight w:val="0"/>
                              <w:marTop w:val="0"/>
                              <w:marBottom w:val="0"/>
                              <w:divBdr>
                                <w:top w:val="none" w:sz="0" w:space="0" w:color="auto"/>
                                <w:left w:val="none" w:sz="0" w:space="0" w:color="auto"/>
                                <w:bottom w:val="none" w:sz="0" w:space="0" w:color="auto"/>
                                <w:right w:val="none" w:sz="0" w:space="0" w:color="auto"/>
                              </w:divBdr>
                              <w:divsChild>
                                <w:div w:id="2052076071">
                                  <w:marLeft w:val="0"/>
                                  <w:marRight w:val="0"/>
                                  <w:marTop w:val="0"/>
                                  <w:marBottom w:val="0"/>
                                  <w:divBdr>
                                    <w:top w:val="none" w:sz="0" w:space="0" w:color="auto"/>
                                    <w:left w:val="none" w:sz="0" w:space="0" w:color="auto"/>
                                    <w:bottom w:val="none" w:sz="0" w:space="0" w:color="auto"/>
                                    <w:right w:val="none" w:sz="0" w:space="0" w:color="auto"/>
                                  </w:divBdr>
                                </w:div>
                                <w:div w:id="469445927">
                                  <w:marLeft w:val="0"/>
                                  <w:marRight w:val="0"/>
                                  <w:marTop w:val="0"/>
                                  <w:marBottom w:val="0"/>
                                  <w:divBdr>
                                    <w:top w:val="none" w:sz="0" w:space="0" w:color="auto"/>
                                    <w:left w:val="none" w:sz="0" w:space="0" w:color="auto"/>
                                    <w:bottom w:val="none" w:sz="0" w:space="0" w:color="auto"/>
                                    <w:right w:val="none" w:sz="0" w:space="0" w:color="auto"/>
                                  </w:divBdr>
                                </w:div>
                                <w:div w:id="1309240728">
                                  <w:marLeft w:val="0"/>
                                  <w:marRight w:val="0"/>
                                  <w:marTop w:val="0"/>
                                  <w:marBottom w:val="0"/>
                                  <w:divBdr>
                                    <w:top w:val="none" w:sz="0" w:space="0" w:color="auto"/>
                                    <w:left w:val="none" w:sz="0" w:space="0" w:color="auto"/>
                                    <w:bottom w:val="none" w:sz="0" w:space="0" w:color="auto"/>
                                    <w:right w:val="none" w:sz="0" w:space="0" w:color="auto"/>
                                  </w:divBdr>
                                </w:div>
                                <w:div w:id="41641790">
                                  <w:marLeft w:val="0"/>
                                  <w:marRight w:val="0"/>
                                  <w:marTop w:val="0"/>
                                  <w:marBottom w:val="0"/>
                                  <w:divBdr>
                                    <w:top w:val="none" w:sz="0" w:space="0" w:color="auto"/>
                                    <w:left w:val="none" w:sz="0" w:space="0" w:color="auto"/>
                                    <w:bottom w:val="none" w:sz="0" w:space="0" w:color="auto"/>
                                    <w:right w:val="none" w:sz="0" w:space="0" w:color="auto"/>
                                  </w:divBdr>
                                </w:div>
                                <w:div w:id="1563053066">
                                  <w:marLeft w:val="0"/>
                                  <w:marRight w:val="0"/>
                                  <w:marTop w:val="0"/>
                                  <w:marBottom w:val="0"/>
                                  <w:divBdr>
                                    <w:top w:val="none" w:sz="0" w:space="0" w:color="auto"/>
                                    <w:left w:val="none" w:sz="0" w:space="0" w:color="auto"/>
                                    <w:bottom w:val="none" w:sz="0" w:space="0" w:color="auto"/>
                                    <w:right w:val="none" w:sz="0" w:space="0" w:color="auto"/>
                                  </w:divBdr>
                                </w:div>
                                <w:div w:id="10153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86753">
      <w:bodyDiv w:val="1"/>
      <w:marLeft w:val="0"/>
      <w:marRight w:val="0"/>
      <w:marTop w:val="0"/>
      <w:marBottom w:val="0"/>
      <w:divBdr>
        <w:top w:val="none" w:sz="0" w:space="0" w:color="auto"/>
        <w:left w:val="none" w:sz="0" w:space="0" w:color="auto"/>
        <w:bottom w:val="none" w:sz="0" w:space="0" w:color="auto"/>
        <w:right w:val="none" w:sz="0" w:space="0" w:color="auto"/>
      </w:divBdr>
      <w:divsChild>
        <w:div w:id="680352694">
          <w:marLeft w:val="0"/>
          <w:marRight w:val="0"/>
          <w:marTop w:val="0"/>
          <w:marBottom w:val="0"/>
          <w:divBdr>
            <w:top w:val="none" w:sz="0" w:space="0" w:color="auto"/>
            <w:left w:val="none" w:sz="0" w:space="0" w:color="auto"/>
            <w:bottom w:val="none" w:sz="0" w:space="0" w:color="auto"/>
            <w:right w:val="none" w:sz="0" w:space="0" w:color="auto"/>
          </w:divBdr>
        </w:div>
        <w:div w:id="124205747">
          <w:marLeft w:val="0"/>
          <w:marRight w:val="0"/>
          <w:marTop w:val="0"/>
          <w:marBottom w:val="0"/>
          <w:divBdr>
            <w:top w:val="none" w:sz="0" w:space="0" w:color="auto"/>
            <w:left w:val="none" w:sz="0" w:space="0" w:color="auto"/>
            <w:bottom w:val="none" w:sz="0" w:space="0" w:color="auto"/>
            <w:right w:val="none" w:sz="0" w:space="0" w:color="auto"/>
          </w:divBdr>
        </w:div>
        <w:div w:id="141392692">
          <w:marLeft w:val="0"/>
          <w:marRight w:val="0"/>
          <w:marTop w:val="0"/>
          <w:marBottom w:val="0"/>
          <w:divBdr>
            <w:top w:val="none" w:sz="0" w:space="0" w:color="auto"/>
            <w:left w:val="none" w:sz="0" w:space="0" w:color="auto"/>
            <w:bottom w:val="none" w:sz="0" w:space="0" w:color="auto"/>
            <w:right w:val="none" w:sz="0" w:space="0" w:color="auto"/>
          </w:divBdr>
        </w:div>
        <w:div w:id="902329736">
          <w:marLeft w:val="0"/>
          <w:marRight w:val="0"/>
          <w:marTop w:val="0"/>
          <w:marBottom w:val="0"/>
          <w:divBdr>
            <w:top w:val="none" w:sz="0" w:space="0" w:color="auto"/>
            <w:left w:val="none" w:sz="0" w:space="0" w:color="auto"/>
            <w:bottom w:val="none" w:sz="0" w:space="0" w:color="auto"/>
            <w:right w:val="none" w:sz="0" w:space="0" w:color="auto"/>
          </w:divBdr>
        </w:div>
        <w:div w:id="403795376">
          <w:marLeft w:val="0"/>
          <w:marRight w:val="0"/>
          <w:marTop w:val="0"/>
          <w:marBottom w:val="0"/>
          <w:divBdr>
            <w:top w:val="none" w:sz="0" w:space="0" w:color="auto"/>
            <w:left w:val="none" w:sz="0" w:space="0" w:color="auto"/>
            <w:bottom w:val="none" w:sz="0" w:space="0" w:color="auto"/>
            <w:right w:val="none" w:sz="0" w:space="0" w:color="auto"/>
          </w:divBdr>
        </w:div>
        <w:div w:id="726417745">
          <w:marLeft w:val="0"/>
          <w:marRight w:val="0"/>
          <w:marTop w:val="0"/>
          <w:marBottom w:val="0"/>
          <w:divBdr>
            <w:top w:val="none" w:sz="0" w:space="0" w:color="auto"/>
            <w:left w:val="none" w:sz="0" w:space="0" w:color="auto"/>
            <w:bottom w:val="none" w:sz="0" w:space="0" w:color="auto"/>
            <w:right w:val="none" w:sz="0" w:space="0" w:color="auto"/>
          </w:divBdr>
        </w:div>
        <w:div w:id="1290280245">
          <w:marLeft w:val="0"/>
          <w:marRight w:val="0"/>
          <w:marTop w:val="0"/>
          <w:marBottom w:val="0"/>
          <w:divBdr>
            <w:top w:val="none" w:sz="0" w:space="0" w:color="auto"/>
            <w:left w:val="none" w:sz="0" w:space="0" w:color="auto"/>
            <w:bottom w:val="none" w:sz="0" w:space="0" w:color="auto"/>
            <w:right w:val="none" w:sz="0" w:space="0" w:color="auto"/>
          </w:divBdr>
        </w:div>
        <w:div w:id="47090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CA86-1909-3641-B7DE-5017D307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Deric.Luetkemeyer</dc:creator>
  <cp:keywords/>
  <dc:description/>
  <cp:lastModifiedBy>Microsoft Office User</cp:lastModifiedBy>
  <cp:revision>2</cp:revision>
  <dcterms:created xsi:type="dcterms:W3CDTF">2018-03-02T03:03:00Z</dcterms:created>
  <dcterms:modified xsi:type="dcterms:W3CDTF">2018-03-02T03:03:00Z</dcterms:modified>
</cp:coreProperties>
</file>