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0E76" w14:textId="77777777" w:rsidR="00A532E3" w:rsidRPr="001B3E65" w:rsidRDefault="00A532E3" w:rsidP="00A532E3">
      <w:pPr>
        <w:spacing w:after="240"/>
        <w:jc w:val="center"/>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Natural Defenses: The Immune System and Its Functions</w:t>
      </w:r>
    </w:p>
    <w:p w14:paraId="67F08E5F" w14:textId="77777777" w:rsidR="00A532E3" w:rsidRPr="001B3E65" w:rsidRDefault="00A532E3" w:rsidP="00A532E3">
      <w:p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Introduction:</w:t>
      </w:r>
    </w:p>
    <w:p w14:paraId="1292B39F" w14:textId="1B032984" w:rsidR="00A532E3" w:rsidRPr="001B3E65" w:rsidRDefault="00A532E3" w:rsidP="00A532E3">
      <w:pPr>
        <w:spacing w:after="240"/>
        <w:rPr>
          <w:rFonts w:ascii="Cambria" w:hAnsi="Cambria" w:cs="Times New Roman"/>
          <w:color w:val="000000" w:themeColor="text1"/>
          <w:sz w:val="24"/>
          <w:szCs w:val="24"/>
        </w:rPr>
      </w:pPr>
      <w:r w:rsidRPr="001B3E65">
        <w:rPr>
          <w:rFonts w:ascii="Cambria" w:hAnsi="Cambria" w:cs="Times New Roman"/>
          <w:color w:val="000000" w:themeColor="text1"/>
          <w:sz w:val="24"/>
          <w:szCs w:val="24"/>
        </w:rPr>
        <w:tab/>
        <w:t xml:space="preserve">The world around us is teeming with microscopic organisms called microbes, some beneficial, some harmless, and some harmful. When </w:t>
      </w:r>
      <w:r>
        <w:rPr>
          <w:rFonts w:ascii="Cambria" w:hAnsi="Cambria" w:cs="Times New Roman"/>
          <w:color w:val="000000" w:themeColor="text1"/>
          <w:sz w:val="24"/>
          <w:szCs w:val="24"/>
        </w:rPr>
        <w:t xml:space="preserve">the body </w:t>
      </w:r>
      <w:r w:rsidRPr="001B3E65">
        <w:rPr>
          <w:rFonts w:ascii="Cambria" w:hAnsi="Cambria" w:cs="Times New Roman"/>
          <w:color w:val="000000" w:themeColor="text1"/>
          <w:sz w:val="24"/>
          <w:szCs w:val="24"/>
        </w:rPr>
        <w:t xml:space="preserve">comes into contact with the harmful types of microbe, </w:t>
      </w:r>
      <w:r>
        <w:rPr>
          <w:rFonts w:ascii="Cambria" w:hAnsi="Cambria" w:cs="Times New Roman"/>
          <w:color w:val="000000" w:themeColor="text1"/>
          <w:sz w:val="24"/>
          <w:szCs w:val="24"/>
        </w:rPr>
        <w:t>it</w:t>
      </w:r>
      <w:r w:rsidRPr="001B3E65">
        <w:rPr>
          <w:rFonts w:ascii="Cambria" w:hAnsi="Cambria" w:cs="Times New Roman"/>
          <w:color w:val="000000" w:themeColor="text1"/>
          <w:sz w:val="24"/>
          <w:szCs w:val="24"/>
        </w:rPr>
        <w:t xml:space="preserve"> relies on its natural defenses, finely tuned </w:t>
      </w:r>
      <w:r>
        <w:rPr>
          <w:rFonts w:ascii="Cambria" w:hAnsi="Cambria" w:cs="Times New Roman"/>
          <w:color w:val="000000" w:themeColor="text1"/>
          <w:sz w:val="24"/>
          <w:szCs w:val="24"/>
        </w:rPr>
        <w:t xml:space="preserve">after </w:t>
      </w:r>
      <w:r w:rsidRPr="001B3E65">
        <w:rPr>
          <w:rFonts w:ascii="Cambria" w:hAnsi="Cambria" w:cs="Times New Roman"/>
          <w:color w:val="000000" w:themeColor="text1"/>
          <w:sz w:val="24"/>
          <w:szCs w:val="24"/>
        </w:rPr>
        <w:t>thousands of years of evolution to detect and neutralize harmful invaders while leaving the surrounding tissues for the most part undamaged. It takes many different types of cells and cellular secretions to do this, and without these cells and the biochemical processes they perform, complex life</w:t>
      </w:r>
      <w:r>
        <w:rPr>
          <w:rFonts w:ascii="Cambria" w:hAnsi="Cambria" w:cs="Times New Roman"/>
          <w:color w:val="000000" w:themeColor="text1"/>
          <w:sz w:val="24"/>
          <w:szCs w:val="24"/>
        </w:rPr>
        <w:t xml:space="preserve"> as humanity presently understands it would’ve likely not developed</w:t>
      </w:r>
      <w:r w:rsidRPr="001B3E65">
        <w:rPr>
          <w:rFonts w:ascii="Cambria" w:hAnsi="Cambria" w:cs="Times New Roman"/>
          <w:color w:val="000000" w:themeColor="text1"/>
          <w:sz w:val="24"/>
          <w:szCs w:val="24"/>
        </w:rPr>
        <w:t>.</w:t>
      </w:r>
      <w:commentRangeStart w:id="0"/>
      <w:commentRangeEnd w:id="0"/>
    </w:p>
    <w:p w14:paraId="21019DD3" w14:textId="77777777" w:rsidR="00A532E3" w:rsidRPr="001B3E65" w:rsidRDefault="00A532E3" w:rsidP="00A532E3">
      <w:pPr>
        <w:pStyle w:val="ListParagraph"/>
        <w:numPr>
          <w:ilvl w:val="1"/>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Physical Barriers to infection</w:t>
      </w:r>
    </w:p>
    <w:p w14:paraId="561070EE" w14:textId="77777777" w:rsidR="00A532E3" w:rsidRPr="001B3E65" w:rsidRDefault="00A532E3" w:rsidP="00A532E3">
      <w:pPr>
        <w:spacing w:after="240"/>
        <w:ind w:firstLine="405"/>
        <w:rPr>
          <w:rFonts w:ascii="Cambria" w:hAnsi="Cambria" w:cs="Times New Roman"/>
          <w:color w:val="000000" w:themeColor="text1"/>
          <w:sz w:val="24"/>
          <w:szCs w:val="24"/>
        </w:rPr>
      </w:pPr>
      <w:r w:rsidRPr="001B3E65">
        <w:rPr>
          <w:rFonts w:ascii="Cambria" w:hAnsi="Cambria" w:cs="Times New Roman"/>
          <w:color w:val="000000" w:themeColor="text1"/>
          <w:sz w:val="24"/>
          <w:szCs w:val="24"/>
        </w:rPr>
        <w:t>The human body has several barriers to infection that occur</w:t>
      </w:r>
      <w:r>
        <w:rPr>
          <w:rFonts w:ascii="Cambria" w:hAnsi="Cambria" w:cs="Times New Roman"/>
          <w:color w:val="000000" w:themeColor="text1"/>
          <w:sz w:val="24"/>
          <w:szCs w:val="24"/>
        </w:rPr>
        <w:t xml:space="preserve"> </w:t>
      </w:r>
      <w:r w:rsidRPr="001B3E65">
        <w:rPr>
          <w:rFonts w:ascii="Cambria" w:hAnsi="Cambria" w:cs="Times New Roman"/>
          <w:color w:val="000000" w:themeColor="text1"/>
          <w:sz w:val="24"/>
          <w:szCs w:val="24"/>
        </w:rPr>
        <w:t xml:space="preserve">as a result of the environment that the groups of cell tissues create for it. The two major physical barriers to infection are the </w:t>
      </w:r>
      <w:r w:rsidRPr="001B3E65">
        <w:rPr>
          <w:rFonts w:ascii="Cambria" w:hAnsi="Cambria" w:cs="Times New Roman"/>
          <w:b/>
          <w:color w:val="000000" w:themeColor="text1"/>
          <w:sz w:val="24"/>
          <w:szCs w:val="24"/>
        </w:rPr>
        <w:t>Epidermis</w:t>
      </w:r>
      <w:r w:rsidRPr="001B3E65">
        <w:rPr>
          <w:rFonts w:ascii="Cambria" w:hAnsi="Cambria" w:cs="Times New Roman"/>
          <w:color w:val="000000" w:themeColor="text1"/>
          <w:sz w:val="24"/>
          <w:szCs w:val="24"/>
        </w:rPr>
        <w:t xml:space="preserve"> and the </w:t>
      </w:r>
      <w:r w:rsidRPr="001B3E65">
        <w:rPr>
          <w:rFonts w:ascii="Cambria" w:hAnsi="Cambria" w:cs="Times New Roman"/>
          <w:b/>
          <w:color w:val="000000" w:themeColor="text1"/>
          <w:sz w:val="24"/>
          <w:szCs w:val="24"/>
        </w:rPr>
        <w:t>Mucous Membranes</w:t>
      </w:r>
      <w:r w:rsidRPr="001B3E65">
        <w:rPr>
          <w:rFonts w:ascii="Cambria" w:hAnsi="Cambria" w:cs="Times New Roman"/>
          <w:color w:val="000000" w:themeColor="text1"/>
          <w:sz w:val="24"/>
          <w:szCs w:val="24"/>
        </w:rPr>
        <w:t xml:space="preserve">. These two barriers form the first line of defense and are incredibly effective at blocking </w:t>
      </w:r>
      <w:r w:rsidRPr="001B3E65">
        <w:rPr>
          <w:rFonts w:ascii="Cambria" w:hAnsi="Cambria" w:cs="Times New Roman"/>
          <w:b/>
          <w:color w:val="000000" w:themeColor="text1"/>
          <w:sz w:val="24"/>
          <w:szCs w:val="24"/>
        </w:rPr>
        <w:t>Pathogens</w:t>
      </w:r>
      <w:r w:rsidRPr="001B3E65">
        <w:rPr>
          <w:rFonts w:ascii="Cambria" w:hAnsi="Cambria" w:cs="Times New Roman"/>
          <w:color w:val="000000" w:themeColor="text1"/>
          <w:sz w:val="24"/>
          <w:szCs w:val="24"/>
        </w:rPr>
        <w:t>, Microbes that infect a host cell in order to multiply and spread.</w:t>
      </w:r>
    </w:p>
    <w:p w14:paraId="4FC94D07"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The Epidermis</w:t>
      </w:r>
    </w:p>
    <w:p w14:paraId="789CD4F7" w14:textId="47AF7061" w:rsidR="00A532E3" w:rsidRPr="001B3E65" w:rsidRDefault="00A532E3" w:rsidP="00A532E3">
      <w:pPr>
        <w:spacing w:after="240"/>
        <w:ind w:firstLine="720"/>
        <w:rPr>
          <w:rFonts w:ascii="Cambria" w:hAnsi="Cambria" w:cs="Times New Roman"/>
          <w:color w:val="000000" w:themeColor="text1"/>
          <w:sz w:val="24"/>
          <w:szCs w:val="24"/>
        </w:rPr>
      </w:pPr>
      <w:r w:rsidRPr="001B3E65">
        <w:rPr>
          <w:rFonts w:ascii="Cambria" w:hAnsi="Cambria" w:cs="Times New Roman"/>
          <w:color w:val="000000" w:themeColor="text1"/>
          <w:sz w:val="24"/>
          <w:szCs w:val="24"/>
        </w:rPr>
        <w:t xml:space="preserve">The </w:t>
      </w:r>
      <w:r w:rsidRPr="001B3E65">
        <w:rPr>
          <w:rFonts w:ascii="Cambria" w:hAnsi="Cambria" w:cs="Times New Roman"/>
          <w:b/>
          <w:color w:val="000000" w:themeColor="text1"/>
          <w:sz w:val="24"/>
          <w:szCs w:val="24"/>
        </w:rPr>
        <w:t xml:space="preserve">Epidermis, </w:t>
      </w:r>
      <w:r w:rsidRPr="001B3E65">
        <w:rPr>
          <w:rFonts w:ascii="Cambria" w:hAnsi="Cambria" w:cs="Times New Roman"/>
          <w:color w:val="000000" w:themeColor="text1"/>
          <w:sz w:val="24"/>
          <w:szCs w:val="24"/>
        </w:rPr>
        <w:t xml:space="preserve">composed of the outermost layers of the skin, is the largest organ in the body, and is a major part of the body’s initial immune defense. The </w:t>
      </w:r>
      <w:r>
        <w:rPr>
          <w:rFonts w:ascii="Cambria" w:hAnsi="Cambria" w:cs="Times New Roman"/>
          <w:color w:val="000000" w:themeColor="text1"/>
          <w:sz w:val="24"/>
          <w:szCs w:val="24"/>
        </w:rPr>
        <w:t>E</w:t>
      </w:r>
      <w:r w:rsidRPr="001B3E65">
        <w:rPr>
          <w:rFonts w:ascii="Cambria" w:hAnsi="Cambria" w:cs="Times New Roman"/>
          <w:color w:val="000000" w:themeColor="text1"/>
          <w:sz w:val="24"/>
          <w:szCs w:val="24"/>
        </w:rPr>
        <w:t>pidermis is composed of several layers of keratinized, stratified, squamous epithelial cells. These cells are found in uneven layered stipes</w:t>
      </w:r>
      <w:r>
        <w:rPr>
          <w:rFonts w:ascii="Cambria" w:hAnsi="Cambria" w:cs="Times New Roman"/>
          <w:color w:val="000000" w:themeColor="text1"/>
          <w:sz w:val="24"/>
          <w:szCs w:val="24"/>
        </w:rPr>
        <w:t xml:space="preserve"> (stratified)</w:t>
      </w:r>
      <w:r w:rsidRPr="001B3E65">
        <w:rPr>
          <w:rFonts w:ascii="Cambria" w:hAnsi="Cambria" w:cs="Times New Roman"/>
          <w:color w:val="000000" w:themeColor="text1"/>
          <w:sz w:val="24"/>
          <w:szCs w:val="24"/>
        </w:rPr>
        <w:t xml:space="preserve"> and have no standard definite shape</w:t>
      </w:r>
      <w:r>
        <w:rPr>
          <w:rFonts w:ascii="Cambria" w:hAnsi="Cambria" w:cs="Times New Roman"/>
          <w:color w:val="000000" w:themeColor="text1"/>
          <w:sz w:val="24"/>
          <w:szCs w:val="24"/>
        </w:rPr>
        <w:t>(squamous)</w:t>
      </w:r>
      <w:r w:rsidRPr="001B3E65">
        <w:rPr>
          <w:rFonts w:ascii="Cambria" w:hAnsi="Cambria" w:cs="Times New Roman"/>
          <w:color w:val="000000" w:themeColor="text1"/>
          <w:sz w:val="24"/>
          <w:szCs w:val="24"/>
        </w:rPr>
        <w:t>. The properties of these cells create a harsh environment for would</w:t>
      </w:r>
      <w:ins w:id="1" w:author="SLC" w:date="2019-03-26T06:16:00Z">
        <w:r>
          <w:rPr>
            <w:rFonts w:ascii="Cambria" w:hAnsi="Cambria" w:cs="Times New Roman"/>
            <w:color w:val="000000" w:themeColor="text1"/>
            <w:sz w:val="24"/>
            <w:szCs w:val="24"/>
          </w:rPr>
          <w:t>-</w:t>
        </w:r>
      </w:ins>
      <w:del w:id="2" w:author="SLC" w:date="2019-03-26T06:16:00Z">
        <w:r w:rsidRPr="001B3E65" w:rsidDel="00344914">
          <w:rPr>
            <w:rFonts w:ascii="Cambria" w:hAnsi="Cambria" w:cs="Times New Roman"/>
            <w:color w:val="000000" w:themeColor="text1"/>
            <w:sz w:val="24"/>
            <w:szCs w:val="24"/>
          </w:rPr>
          <w:delText xml:space="preserve"> </w:delText>
        </w:r>
      </w:del>
      <w:r w:rsidRPr="001B3E65">
        <w:rPr>
          <w:rFonts w:ascii="Cambria" w:hAnsi="Cambria" w:cs="Times New Roman"/>
          <w:color w:val="000000" w:themeColor="text1"/>
          <w:sz w:val="24"/>
          <w:szCs w:val="24"/>
        </w:rPr>
        <w:t>be invaders. Firstly, keratinized cells are incredibl</w:t>
      </w:r>
      <w:r>
        <w:rPr>
          <w:rFonts w:ascii="Cambria" w:hAnsi="Cambria" w:cs="Times New Roman"/>
          <w:color w:val="000000" w:themeColor="text1"/>
          <w:sz w:val="24"/>
          <w:szCs w:val="24"/>
        </w:rPr>
        <w:t>y</w:t>
      </w:r>
      <w:r w:rsidRPr="001B3E65">
        <w:rPr>
          <w:rFonts w:ascii="Cambria" w:hAnsi="Cambria" w:cs="Times New Roman"/>
          <w:color w:val="000000" w:themeColor="text1"/>
          <w:sz w:val="24"/>
          <w:szCs w:val="24"/>
        </w:rPr>
        <w:t xml:space="preserve"> </w:t>
      </w:r>
      <w:r>
        <w:rPr>
          <w:rFonts w:ascii="Cambria" w:hAnsi="Cambria" w:cs="Times New Roman"/>
          <w:color w:val="000000" w:themeColor="text1"/>
          <w:sz w:val="24"/>
          <w:szCs w:val="24"/>
        </w:rPr>
        <w:t>difficult</w:t>
      </w:r>
      <w:r w:rsidRPr="001B3E65">
        <w:rPr>
          <w:rFonts w:ascii="Cambria" w:hAnsi="Cambria" w:cs="Times New Roman"/>
          <w:color w:val="000000" w:themeColor="text1"/>
          <w:sz w:val="24"/>
          <w:szCs w:val="24"/>
        </w:rPr>
        <w:t xml:space="preserve"> to penetrate due to the hardness of keratin coating. Secondly, the secretions of glands within the skin make the Epidermis slightly acidic, coming in at a </w:t>
      </w:r>
      <w:r>
        <w:rPr>
          <w:rFonts w:ascii="Cambria" w:hAnsi="Cambria" w:cs="Times New Roman"/>
          <w:color w:val="000000" w:themeColor="text1"/>
          <w:sz w:val="24"/>
          <w:szCs w:val="24"/>
        </w:rPr>
        <w:t>p</w:t>
      </w:r>
      <w:r w:rsidRPr="001B3E65">
        <w:rPr>
          <w:rFonts w:ascii="Cambria" w:hAnsi="Cambria" w:cs="Times New Roman"/>
          <w:color w:val="000000" w:themeColor="text1"/>
          <w:sz w:val="24"/>
          <w:szCs w:val="24"/>
        </w:rPr>
        <w:t xml:space="preserve">H of about 5.5. </w:t>
      </w:r>
      <w:r>
        <w:rPr>
          <w:rFonts w:ascii="Cambria" w:hAnsi="Cambria" w:cs="Times New Roman"/>
          <w:color w:val="000000" w:themeColor="text1"/>
          <w:sz w:val="24"/>
          <w:szCs w:val="24"/>
        </w:rPr>
        <w:t>T</w:t>
      </w:r>
      <w:r w:rsidRPr="001B3E65">
        <w:rPr>
          <w:rFonts w:ascii="Cambria" w:hAnsi="Cambria" w:cs="Times New Roman"/>
          <w:color w:val="000000" w:themeColor="text1"/>
          <w:sz w:val="24"/>
          <w:szCs w:val="24"/>
        </w:rPr>
        <w:t>hese two properties alone keep most pathogens from entering through the skin</w:t>
      </w:r>
      <w:r>
        <w:rPr>
          <w:rFonts w:ascii="Cambria" w:hAnsi="Cambria" w:cs="Times New Roman"/>
          <w:color w:val="000000" w:themeColor="text1"/>
          <w:sz w:val="24"/>
          <w:szCs w:val="24"/>
        </w:rPr>
        <w:t>,</w:t>
      </w:r>
      <w:r w:rsidRPr="001B3E65">
        <w:rPr>
          <w:rFonts w:ascii="Cambria" w:hAnsi="Cambria" w:cs="Times New Roman"/>
          <w:color w:val="000000" w:themeColor="text1"/>
          <w:sz w:val="24"/>
          <w:szCs w:val="24"/>
        </w:rPr>
        <w:t xml:space="preserve"> with the exception of an open wound. (OpenStax 2013)</w:t>
      </w:r>
    </w:p>
    <w:p w14:paraId="33A2F640"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The Mucosal Membranes</w:t>
      </w:r>
    </w:p>
    <w:p w14:paraId="0DCDCC18" w14:textId="028E1B10" w:rsidR="00A532E3" w:rsidRPr="001B3E65" w:rsidRDefault="00A532E3" w:rsidP="00A532E3">
      <w:pPr>
        <w:spacing w:after="240"/>
        <w:ind w:firstLine="405"/>
        <w:rPr>
          <w:rFonts w:ascii="Cambria" w:hAnsi="Cambria" w:cs="Times New Roman"/>
          <w:color w:val="000000" w:themeColor="text1"/>
          <w:sz w:val="24"/>
          <w:szCs w:val="24"/>
        </w:rPr>
      </w:pPr>
      <w:r w:rsidRPr="001B3E65">
        <w:rPr>
          <w:rFonts w:ascii="Cambria" w:hAnsi="Cambria" w:cs="Times New Roman"/>
          <w:color w:val="000000" w:themeColor="text1"/>
          <w:sz w:val="24"/>
          <w:szCs w:val="24"/>
        </w:rPr>
        <w:t xml:space="preserve">Whereas the Epidermis protects the outside of the body, the </w:t>
      </w:r>
      <w:r w:rsidRPr="00ED3FC5">
        <w:rPr>
          <w:rFonts w:ascii="Cambria" w:hAnsi="Cambria" w:cs="Times New Roman"/>
          <w:b/>
          <w:color w:val="000000" w:themeColor="text1"/>
          <w:sz w:val="24"/>
          <w:szCs w:val="24"/>
        </w:rPr>
        <w:t>Mucosal Membranes</w:t>
      </w:r>
      <w:r w:rsidRPr="001B3E65">
        <w:rPr>
          <w:rFonts w:ascii="Cambria" w:hAnsi="Cambria" w:cs="Times New Roman"/>
          <w:color w:val="000000" w:themeColor="text1"/>
          <w:sz w:val="24"/>
          <w:szCs w:val="24"/>
        </w:rPr>
        <w:t xml:space="preserve"> protect the bodies inner workings. The</w:t>
      </w:r>
      <w:r w:rsidRPr="001B3E65">
        <w:rPr>
          <w:rFonts w:ascii="Cambria" w:hAnsi="Cambria" w:cs="Times New Roman"/>
          <w:b/>
          <w:color w:val="000000" w:themeColor="text1"/>
          <w:sz w:val="24"/>
          <w:szCs w:val="24"/>
        </w:rPr>
        <w:t xml:space="preserve"> </w:t>
      </w:r>
      <w:r>
        <w:rPr>
          <w:rFonts w:ascii="Cambria" w:hAnsi="Cambria" w:cs="Times New Roman"/>
          <w:b/>
          <w:color w:val="000000" w:themeColor="text1"/>
          <w:sz w:val="24"/>
          <w:szCs w:val="24"/>
        </w:rPr>
        <w:t>M</w:t>
      </w:r>
      <w:r w:rsidRPr="001B3E65">
        <w:rPr>
          <w:rFonts w:ascii="Cambria" w:hAnsi="Cambria" w:cs="Times New Roman"/>
          <w:b/>
          <w:color w:val="000000" w:themeColor="text1"/>
          <w:sz w:val="24"/>
          <w:szCs w:val="24"/>
        </w:rPr>
        <w:t xml:space="preserve">ucosal </w:t>
      </w:r>
      <w:r>
        <w:rPr>
          <w:rFonts w:ascii="Cambria" w:hAnsi="Cambria" w:cs="Times New Roman"/>
          <w:b/>
          <w:color w:val="000000" w:themeColor="text1"/>
          <w:sz w:val="24"/>
          <w:szCs w:val="24"/>
        </w:rPr>
        <w:t>M</w:t>
      </w:r>
      <w:r w:rsidRPr="001B3E65">
        <w:rPr>
          <w:rFonts w:ascii="Cambria" w:hAnsi="Cambria" w:cs="Times New Roman"/>
          <w:b/>
          <w:color w:val="000000" w:themeColor="text1"/>
          <w:sz w:val="24"/>
          <w:szCs w:val="24"/>
        </w:rPr>
        <w:t xml:space="preserve">embranes </w:t>
      </w:r>
      <w:r w:rsidRPr="001B3E65">
        <w:rPr>
          <w:rFonts w:ascii="Cambria" w:hAnsi="Cambria" w:cs="Times New Roman"/>
          <w:color w:val="000000" w:themeColor="text1"/>
          <w:sz w:val="24"/>
          <w:szCs w:val="24"/>
        </w:rPr>
        <w:t>are tissues composed of non-keratinized epithelial cells, and line the mouth, nasal passages, lungs, and gastrointestinal tract. As is made apparent by their name, these cells form a mucus layer that traps pathogens, allowing them to be caught and expelled from the body or sent into the stomach and dissolved</w:t>
      </w:r>
      <w:r>
        <w:rPr>
          <w:rFonts w:ascii="Cambria" w:hAnsi="Cambria" w:cs="Times New Roman"/>
          <w:color w:val="000000" w:themeColor="text1"/>
          <w:sz w:val="24"/>
          <w:szCs w:val="24"/>
        </w:rPr>
        <w:t>.</w:t>
      </w:r>
      <w:del w:id="3" w:author="SLC" w:date="2019-03-26T06:18:00Z">
        <w:r w:rsidRPr="001B3E65" w:rsidDel="00344914">
          <w:rPr>
            <w:rFonts w:ascii="Cambria" w:hAnsi="Cambria" w:cs="Times New Roman"/>
            <w:color w:val="000000" w:themeColor="text1"/>
            <w:sz w:val="24"/>
            <w:szCs w:val="24"/>
          </w:rPr>
          <w:delText>.</w:delText>
        </w:r>
      </w:del>
      <w:r w:rsidRPr="001B3E65">
        <w:rPr>
          <w:rFonts w:ascii="Cambria" w:hAnsi="Cambria" w:cs="Times New Roman"/>
          <w:color w:val="000000" w:themeColor="text1"/>
          <w:sz w:val="24"/>
          <w:szCs w:val="24"/>
        </w:rPr>
        <w:t xml:space="preserve"> (OpenStax 2013)</w:t>
      </w:r>
      <w:ins w:id="4" w:author="SLC" w:date="2019-03-26T06:18:00Z">
        <w:r>
          <w:rPr>
            <w:rFonts w:ascii="Cambria" w:hAnsi="Cambria" w:cs="Times New Roman"/>
            <w:color w:val="000000" w:themeColor="text1"/>
            <w:sz w:val="24"/>
            <w:szCs w:val="24"/>
          </w:rPr>
          <w:t>.</w:t>
        </w:r>
      </w:ins>
    </w:p>
    <w:p w14:paraId="2B1B7C34" w14:textId="77777777" w:rsidR="00A532E3" w:rsidRPr="001B3E65" w:rsidDel="008E1C01" w:rsidRDefault="00A532E3" w:rsidP="00A532E3">
      <w:pPr>
        <w:pStyle w:val="ListParagraph"/>
        <w:spacing w:after="240"/>
        <w:rPr>
          <w:del w:id="5" w:author="SLC" w:date="2019-03-26T06:18:00Z"/>
          <w:rFonts w:ascii="Cambria" w:hAnsi="Cambria" w:cs="Times New Roman"/>
          <w:b/>
          <w:color w:val="000000" w:themeColor="text1"/>
          <w:sz w:val="24"/>
          <w:szCs w:val="24"/>
        </w:rPr>
      </w:pPr>
    </w:p>
    <w:p w14:paraId="5878954E" w14:textId="77777777" w:rsidR="00A532E3" w:rsidRPr="001B3E65" w:rsidRDefault="00A532E3" w:rsidP="00A532E3">
      <w:pPr>
        <w:pStyle w:val="ListParagraph"/>
        <w:numPr>
          <w:ilvl w:val="1"/>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Innate Immunity</w:t>
      </w:r>
    </w:p>
    <w:p w14:paraId="2504B6F1" w14:textId="77777777" w:rsidR="00A532E3" w:rsidRPr="001B3E65" w:rsidRDefault="00A532E3" w:rsidP="00A532E3">
      <w:pPr>
        <w:spacing w:after="240"/>
        <w:ind w:firstLine="405"/>
        <w:rPr>
          <w:rFonts w:ascii="Cambria" w:hAnsi="Cambria" w:cs="Times New Roman"/>
          <w:color w:val="000000" w:themeColor="text1"/>
          <w:sz w:val="24"/>
          <w:szCs w:val="24"/>
        </w:rPr>
      </w:pPr>
      <w:r w:rsidRPr="001B3E65">
        <w:rPr>
          <w:rFonts w:ascii="Cambria" w:hAnsi="Cambria" w:cs="Times New Roman"/>
          <w:color w:val="000000" w:themeColor="text1"/>
          <w:sz w:val="24"/>
          <w:szCs w:val="24"/>
        </w:rPr>
        <w:t xml:space="preserve">The second line of defense is an inborn type of immune response dubbed </w:t>
      </w:r>
      <w:r w:rsidRPr="001B3E65">
        <w:rPr>
          <w:rFonts w:ascii="Cambria" w:hAnsi="Cambria" w:cs="Times New Roman"/>
          <w:b/>
          <w:color w:val="000000" w:themeColor="text1"/>
          <w:sz w:val="24"/>
          <w:szCs w:val="24"/>
        </w:rPr>
        <w:t>Innate Immunity</w:t>
      </w:r>
      <w:r w:rsidRPr="001B3E65">
        <w:rPr>
          <w:rFonts w:ascii="Cambria" w:hAnsi="Cambria" w:cs="Times New Roman"/>
          <w:color w:val="000000" w:themeColor="text1"/>
          <w:sz w:val="24"/>
          <w:szCs w:val="24"/>
        </w:rPr>
        <w:t xml:space="preserve">. This form of immunity is nonspecific for most pathogens, but does an excellent job determining self-entities, or things that are a part of the body, from nonself-entities, </w:t>
      </w:r>
      <w:r w:rsidRPr="001B3E65">
        <w:rPr>
          <w:rFonts w:ascii="Cambria" w:hAnsi="Cambria" w:cs="Times New Roman"/>
          <w:color w:val="000000" w:themeColor="text1"/>
          <w:sz w:val="24"/>
          <w:szCs w:val="24"/>
        </w:rPr>
        <w:lastRenderedPageBreak/>
        <w:t xml:space="preserve">which are not originally from the body. This line of defense uses several different types of cell to detect and fight off infection. The major cells involved in innate immunity are the macrophages, the neutrophils, the monocytes, and the NK or Natural Killer cells. </w:t>
      </w:r>
    </w:p>
    <w:p w14:paraId="40EAFAB7"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 xml:space="preserve"> Macrophages, Neutrophils, And Monocytes</w:t>
      </w:r>
    </w:p>
    <w:p w14:paraId="11A11D0B" w14:textId="0B0882F9" w:rsidR="00A532E3" w:rsidRPr="001B3E65" w:rsidRDefault="00A532E3" w:rsidP="00A532E3">
      <w:pPr>
        <w:spacing w:after="240"/>
        <w:ind w:firstLine="720"/>
        <w:rPr>
          <w:rFonts w:ascii="Cambria" w:hAnsi="Cambria"/>
          <w:color w:val="000000" w:themeColor="text1"/>
          <w:sz w:val="24"/>
          <w:szCs w:val="24"/>
        </w:rPr>
      </w:pPr>
      <w:r w:rsidRPr="001B3E65">
        <w:rPr>
          <w:rFonts w:ascii="Cambria" w:hAnsi="Cambria" w:cs="Times New Roman"/>
          <w:color w:val="000000" w:themeColor="text1"/>
          <w:sz w:val="24"/>
          <w:szCs w:val="24"/>
        </w:rPr>
        <w:t>The macrophages, neutrophils, and monocytes make up the majority of cells involved in the processes of innate immune response</w:t>
      </w:r>
      <w:r w:rsidRPr="001B3E65">
        <w:rPr>
          <w:rFonts w:ascii="Cambria" w:hAnsi="Cambria"/>
          <w:b/>
          <w:color w:val="000000" w:themeColor="text1"/>
          <w:sz w:val="24"/>
          <w:szCs w:val="24"/>
        </w:rPr>
        <w:t xml:space="preserve">. </w:t>
      </w:r>
      <w:r w:rsidRPr="001B3E65">
        <w:rPr>
          <w:rFonts w:ascii="Cambria" w:hAnsi="Cambria"/>
          <w:color w:val="000000" w:themeColor="text1"/>
          <w:sz w:val="24"/>
          <w:szCs w:val="24"/>
        </w:rPr>
        <w:t xml:space="preserve">The </w:t>
      </w:r>
      <w:r w:rsidRPr="00350FB0">
        <w:rPr>
          <w:rFonts w:ascii="Cambria" w:hAnsi="Cambria"/>
          <w:b/>
          <w:color w:val="000000" w:themeColor="text1"/>
          <w:sz w:val="24"/>
          <w:szCs w:val="24"/>
        </w:rPr>
        <w:t>macrophages</w:t>
      </w:r>
      <w:r w:rsidRPr="001B3E65">
        <w:rPr>
          <w:rFonts w:ascii="Cambria" w:hAnsi="Cambria"/>
          <w:color w:val="000000" w:themeColor="text1"/>
          <w:sz w:val="24"/>
          <w:szCs w:val="24"/>
        </w:rPr>
        <w:t xml:space="preserve"> are </w:t>
      </w:r>
      <w:r w:rsidRPr="001B3E65">
        <w:rPr>
          <w:rFonts w:ascii="Cambria" w:hAnsi="Cambria"/>
          <w:b/>
          <w:color w:val="000000" w:themeColor="text1"/>
          <w:sz w:val="24"/>
          <w:szCs w:val="24"/>
        </w:rPr>
        <w:t>phagocytic cells,</w:t>
      </w:r>
      <w:r w:rsidRPr="001B3E65">
        <w:rPr>
          <w:rFonts w:ascii="Cambria" w:hAnsi="Cambria"/>
          <w:color w:val="000000" w:themeColor="text1"/>
          <w:sz w:val="24"/>
          <w:szCs w:val="24"/>
        </w:rPr>
        <w:t xml:space="preserve"> cells that </w:t>
      </w:r>
      <w:r>
        <w:rPr>
          <w:rFonts w:ascii="Cambria" w:hAnsi="Cambria"/>
          <w:color w:val="000000" w:themeColor="text1"/>
          <w:sz w:val="24"/>
          <w:szCs w:val="24"/>
        </w:rPr>
        <w:t>ph</w:t>
      </w:r>
      <w:r w:rsidRPr="001B3E65">
        <w:rPr>
          <w:rFonts w:ascii="Cambria" w:hAnsi="Cambria"/>
          <w:color w:val="000000" w:themeColor="text1"/>
          <w:sz w:val="24"/>
          <w:szCs w:val="24"/>
        </w:rPr>
        <w:t>agocytose, or swallow, harmful substances and break</w:t>
      </w:r>
      <w:del w:id="6" w:author="SLC" w:date="2019-03-26T06:23:00Z">
        <w:r w:rsidRPr="001B3E65" w:rsidDel="008E1C01">
          <w:rPr>
            <w:rFonts w:ascii="Cambria" w:hAnsi="Cambria"/>
            <w:color w:val="000000" w:themeColor="text1"/>
            <w:sz w:val="24"/>
            <w:szCs w:val="24"/>
          </w:rPr>
          <w:delText>s</w:delText>
        </w:r>
      </w:del>
      <w:r w:rsidRPr="001B3E65">
        <w:rPr>
          <w:rFonts w:ascii="Cambria" w:hAnsi="Cambria"/>
          <w:color w:val="000000" w:themeColor="text1"/>
          <w:sz w:val="24"/>
          <w:szCs w:val="24"/>
        </w:rPr>
        <w:t xml:space="preserve"> them down into component structures. The macrophages are everywhere in the body and are meant to respond quickly to threats to the body</w:t>
      </w:r>
      <w:r>
        <w:rPr>
          <w:rFonts w:ascii="Cambria" w:hAnsi="Cambria"/>
          <w:color w:val="000000" w:themeColor="text1"/>
          <w:sz w:val="24"/>
          <w:szCs w:val="24"/>
        </w:rPr>
        <w:t>. These cells</w:t>
      </w:r>
      <w:r w:rsidRPr="001B3E65">
        <w:rPr>
          <w:rFonts w:ascii="Cambria" w:hAnsi="Cambria"/>
          <w:color w:val="000000" w:themeColor="text1"/>
          <w:sz w:val="24"/>
          <w:szCs w:val="24"/>
        </w:rPr>
        <w:t xml:space="preserve"> easily find nonself entities, phagocytos</w:t>
      </w:r>
      <w:r>
        <w:rPr>
          <w:rFonts w:ascii="Cambria" w:hAnsi="Cambria"/>
          <w:color w:val="000000" w:themeColor="text1"/>
          <w:sz w:val="24"/>
          <w:szCs w:val="24"/>
        </w:rPr>
        <w:t>e</w:t>
      </w:r>
      <w:r w:rsidRPr="001B3E65">
        <w:rPr>
          <w:rFonts w:ascii="Cambria" w:hAnsi="Cambria"/>
          <w:color w:val="000000" w:themeColor="text1"/>
          <w:sz w:val="24"/>
          <w:szCs w:val="24"/>
        </w:rPr>
        <w:t xml:space="preserve"> them, and present antigens to T cells to activate the adaptive immune response. The </w:t>
      </w:r>
      <w:r w:rsidRPr="00350FB0">
        <w:rPr>
          <w:rFonts w:ascii="Cambria" w:hAnsi="Cambria"/>
          <w:b/>
          <w:color w:val="000000" w:themeColor="text1"/>
          <w:sz w:val="24"/>
          <w:szCs w:val="24"/>
        </w:rPr>
        <w:t>neutrophils</w:t>
      </w:r>
      <w:r w:rsidRPr="001B3E65">
        <w:rPr>
          <w:rFonts w:ascii="Cambria" w:hAnsi="Cambria"/>
          <w:color w:val="000000" w:themeColor="text1"/>
          <w:sz w:val="24"/>
          <w:szCs w:val="24"/>
        </w:rPr>
        <w:t xml:space="preserve"> are granulocytes, cells that contain cytoplasmic granules that release infection fighting compounds into the body like histamines that aid the bodies normal immune function while also helping to kill off pathogens that are invading the body. Finally, the </w:t>
      </w:r>
      <w:r w:rsidRPr="00350FB0">
        <w:rPr>
          <w:rFonts w:ascii="Cambria" w:hAnsi="Cambria"/>
          <w:b/>
          <w:color w:val="000000" w:themeColor="text1"/>
          <w:sz w:val="24"/>
          <w:szCs w:val="24"/>
        </w:rPr>
        <w:t>monocytes</w:t>
      </w:r>
      <w:r w:rsidRPr="001B3E65">
        <w:rPr>
          <w:rFonts w:ascii="Cambria" w:hAnsi="Cambria"/>
          <w:color w:val="000000" w:themeColor="text1"/>
          <w:sz w:val="24"/>
          <w:szCs w:val="24"/>
        </w:rPr>
        <w:t xml:space="preserve"> are immature immune cells that can be transported quickly through the body and be differentiated into either </w:t>
      </w:r>
      <w:r>
        <w:rPr>
          <w:rFonts w:ascii="Cambria" w:hAnsi="Cambria"/>
          <w:color w:val="000000" w:themeColor="text1"/>
          <w:sz w:val="24"/>
          <w:szCs w:val="24"/>
        </w:rPr>
        <w:t>a macrophage</w:t>
      </w:r>
      <w:r w:rsidRPr="001B3E65">
        <w:rPr>
          <w:rFonts w:ascii="Cambria" w:hAnsi="Cambria"/>
          <w:color w:val="000000" w:themeColor="text1"/>
          <w:sz w:val="24"/>
          <w:szCs w:val="24"/>
        </w:rPr>
        <w:t xml:space="preserve"> or </w:t>
      </w:r>
      <w:r>
        <w:rPr>
          <w:rFonts w:ascii="Cambria" w:hAnsi="Cambria"/>
          <w:color w:val="000000" w:themeColor="text1"/>
          <w:sz w:val="24"/>
          <w:szCs w:val="24"/>
        </w:rPr>
        <w:t>dendritic cell</w:t>
      </w:r>
      <w:r w:rsidRPr="001B3E65">
        <w:rPr>
          <w:rFonts w:ascii="Cambria" w:hAnsi="Cambria"/>
          <w:color w:val="000000" w:themeColor="text1"/>
          <w:sz w:val="24"/>
          <w:szCs w:val="24"/>
        </w:rPr>
        <w:t xml:space="preserve"> depending on the needs of the body during a particular immune response</w:t>
      </w:r>
      <w:del w:id="7" w:author="SLC" w:date="2019-03-26T06:25:00Z">
        <w:r w:rsidRPr="001B3E65" w:rsidDel="008E1C01">
          <w:rPr>
            <w:rFonts w:ascii="Cambria" w:hAnsi="Cambria"/>
            <w:color w:val="000000" w:themeColor="text1"/>
            <w:sz w:val="24"/>
            <w:szCs w:val="24"/>
          </w:rPr>
          <w:delText>.</w:delText>
        </w:r>
      </w:del>
      <w:r w:rsidRPr="001B3E65">
        <w:rPr>
          <w:rFonts w:ascii="Cambria" w:hAnsi="Cambria"/>
          <w:color w:val="000000" w:themeColor="text1"/>
          <w:sz w:val="24"/>
          <w:szCs w:val="24"/>
        </w:rPr>
        <w:t xml:space="preserve"> (OpenStax</w:t>
      </w:r>
      <w:r w:rsidR="00C917D3">
        <w:rPr>
          <w:rFonts w:ascii="Cambria" w:hAnsi="Cambria"/>
          <w:color w:val="000000" w:themeColor="text1"/>
          <w:sz w:val="24"/>
          <w:szCs w:val="24"/>
        </w:rPr>
        <w:t>,</w:t>
      </w:r>
      <w:r w:rsidRPr="001B3E65">
        <w:rPr>
          <w:rFonts w:ascii="Cambria" w:hAnsi="Cambria"/>
          <w:color w:val="000000" w:themeColor="text1"/>
          <w:sz w:val="24"/>
          <w:szCs w:val="24"/>
        </w:rPr>
        <w:t xml:space="preserve"> 2013)</w:t>
      </w:r>
      <w:r>
        <w:rPr>
          <w:rFonts w:ascii="Cambria" w:hAnsi="Cambria"/>
          <w:color w:val="000000" w:themeColor="text1"/>
          <w:sz w:val="24"/>
          <w:szCs w:val="24"/>
        </w:rPr>
        <w:t>.</w:t>
      </w:r>
    </w:p>
    <w:p w14:paraId="6CE3EB50"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The Natural Killer Cells</w:t>
      </w:r>
    </w:p>
    <w:p w14:paraId="7EC73E5D" w14:textId="6713ED93" w:rsidR="00A532E3" w:rsidRPr="001B3E65" w:rsidRDefault="00A532E3" w:rsidP="00A532E3">
      <w:pPr>
        <w:spacing w:after="240"/>
        <w:ind w:firstLine="405"/>
        <w:rPr>
          <w:rFonts w:ascii="Cambria" w:hAnsi="Cambria" w:cs="Times New Roman"/>
          <w:color w:val="000000" w:themeColor="text1"/>
          <w:sz w:val="24"/>
          <w:szCs w:val="24"/>
        </w:rPr>
      </w:pPr>
      <w:r w:rsidRPr="001B3E65">
        <w:rPr>
          <w:rFonts w:ascii="Cambria" w:hAnsi="Cambria" w:cs="Times New Roman"/>
          <w:color w:val="000000" w:themeColor="text1"/>
          <w:sz w:val="24"/>
          <w:szCs w:val="24"/>
        </w:rPr>
        <w:t xml:space="preserve">The </w:t>
      </w:r>
      <w:r w:rsidRPr="00350FB0">
        <w:rPr>
          <w:rFonts w:ascii="Cambria" w:hAnsi="Cambria" w:cs="Times New Roman"/>
          <w:b/>
          <w:color w:val="000000" w:themeColor="text1"/>
          <w:sz w:val="24"/>
          <w:szCs w:val="24"/>
        </w:rPr>
        <w:t>Natural Killer cells</w:t>
      </w:r>
      <w:r w:rsidRPr="001B3E65">
        <w:rPr>
          <w:rFonts w:ascii="Cambria" w:hAnsi="Cambria" w:cs="Times New Roman"/>
          <w:color w:val="000000" w:themeColor="text1"/>
          <w:sz w:val="24"/>
          <w:szCs w:val="24"/>
        </w:rPr>
        <w:t xml:space="preserve">, or NK Cells, are another type of phagocytic cell. These cells, however, also perform the function of killing cells in the body that have been infected by pathogens. They do this by initiating a natural process of cell death called </w:t>
      </w:r>
      <w:r w:rsidRPr="001B3E65">
        <w:rPr>
          <w:rFonts w:ascii="Cambria" w:hAnsi="Cambria" w:cs="Times New Roman"/>
          <w:b/>
          <w:color w:val="000000" w:themeColor="text1"/>
          <w:sz w:val="24"/>
          <w:szCs w:val="24"/>
        </w:rPr>
        <w:t>Apoptosis</w:t>
      </w:r>
      <w:r w:rsidRPr="001B3E65">
        <w:rPr>
          <w:rFonts w:ascii="Cambria" w:hAnsi="Cambria" w:cs="Times New Roman"/>
          <w:color w:val="000000" w:themeColor="text1"/>
          <w:sz w:val="24"/>
          <w:szCs w:val="24"/>
        </w:rPr>
        <w:t xml:space="preserve">. When the </w:t>
      </w:r>
      <w:r w:rsidRPr="00350FB0">
        <w:rPr>
          <w:rFonts w:ascii="Cambria" w:hAnsi="Cambria" w:cs="Times New Roman"/>
          <w:b/>
          <w:color w:val="000000" w:themeColor="text1"/>
          <w:sz w:val="24"/>
          <w:szCs w:val="24"/>
        </w:rPr>
        <w:t>natural killer cell</w:t>
      </w:r>
      <w:r w:rsidRPr="001B3E65">
        <w:rPr>
          <w:rFonts w:ascii="Cambria" w:hAnsi="Cambria" w:cs="Times New Roman"/>
          <w:color w:val="000000" w:themeColor="text1"/>
          <w:sz w:val="24"/>
          <w:szCs w:val="24"/>
        </w:rPr>
        <w:t xml:space="preserve"> detects a pathogen</w:t>
      </w:r>
      <w:r>
        <w:rPr>
          <w:rFonts w:ascii="Cambria" w:hAnsi="Cambria" w:cs="Times New Roman"/>
          <w:color w:val="000000" w:themeColor="text1"/>
          <w:sz w:val="24"/>
          <w:szCs w:val="24"/>
        </w:rPr>
        <w:t>-</w:t>
      </w:r>
      <w:r w:rsidRPr="001B3E65">
        <w:rPr>
          <w:rFonts w:ascii="Cambria" w:hAnsi="Cambria" w:cs="Times New Roman"/>
          <w:color w:val="000000" w:themeColor="text1"/>
          <w:sz w:val="24"/>
          <w:szCs w:val="24"/>
        </w:rPr>
        <w:t xml:space="preserve">infected cell through a process involving its surface sensors, it uses enzymes called </w:t>
      </w:r>
      <w:r w:rsidRPr="00350FB0">
        <w:rPr>
          <w:rFonts w:ascii="Cambria" w:hAnsi="Cambria" w:cs="Times New Roman"/>
          <w:b/>
          <w:color w:val="000000" w:themeColor="text1"/>
          <w:sz w:val="24"/>
          <w:szCs w:val="24"/>
        </w:rPr>
        <w:t>perforins</w:t>
      </w:r>
      <w:r w:rsidRPr="001B3E65">
        <w:rPr>
          <w:rFonts w:ascii="Cambria" w:hAnsi="Cambria" w:cs="Times New Roman"/>
          <w:color w:val="000000" w:themeColor="text1"/>
          <w:sz w:val="24"/>
          <w:szCs w:val="24"/>
        </w:rPr>
        <w:t xml:space="preserve"> to perforate the cell wall and send in another enzyme, called </w:t>
      </w:r>
      <w:r w:rsidRPr="00C917D3">
        <w:rPr>
          <w:rFonts w:ascii="Cambria" w:hAnsi="Cambria" w:cs="Times New Roman"/>
          <w:b/>
          <w:color w:val="000000" w:themeColor="text1"/>
          <w:sz w:val="24"/>
          <w:szCs w:val="24"/>
        </w:rPr>
        <w:t>granzymes</w:t>
      </w:r>
      <w:r w:rsidRPr="001B3E65">
        <w:rPr>
          <w:rFonts w:ascii="Cambria" w:hAnsi="Cambria" w:cs="Times New Roman"/>
          <w:color w:val="000000" w:themeColor="text1"/>
          <w:sz w:val="24"/>
          <w:szCs w:val="24"/>
        </w:rPr>
        <w:t xml:space="preserve"> to trigger apoptosis</w:t>
      </w:r>
      <w:del w:id="8" w:author="SLC" w:date="2019-03-26T06:27:00Z">
        <w:r w:rsidRPr="001B3E65" w:rsidDel="008E1C01">
          <w:rPr>
            <w:rFonts w:ascii="Cambria" w:hAnsi="Cambria" w:cs="Times New Roman"/>
            <w:color w:val="000000" w:themeColor="text1"/>
            <w:sz w:val="24"/>
            <w:szCs w:val="24"/>
          </w:rPr>
          <w:delText>.</w:delText>
        </w:r>
      </w:del>
      <w:r w:rsidRPr="001B3E65">
        <w:rPr>
          <w:rFonts w:ascii="Cambria" w:hAnsi="Cambria" w:cs="Times New Roman"/>
          <w:color w:val="000000" w:themeColor="text1"/>
          <w:sz w:val="24"/>
          <w:szCs w:val="24"/>
        </w:rPr>
        <w:t xml:space="preserve"> (OpenStax 2013)</w:t>
      </w:r>
      <w:ins w:id="9" w:author="SLC" w:date="2019-03-26T06:27:00Z">
        <w:r>
          <w:rPr>
            <w:rFonts w:ascii="Cambria" w:hAnsi="Cambria" w:cs="Times New Roman"/>
            <w:color w:val="000000" w:themeColor="text1"/>
            <w:sz w:val="24"/>
            <w:szCs w:val="24"/>
          </w:rPr>
          <w:t>.</w:t>
        </w:r>
      </w:ins>
      <w:r w:rsidRPr="001B3E65">
        <w:rPr>
          <w:rFonts w:ascii="Cambria" w:hAnsi="Cambria" w:cs="Times New Roman"/>
          <w:color w:val="000000" w:themeColor="text1"/>
          <w:sz w:val="24"/>
          <w:szCs w:val="24"/>
        </w:rPr>
        <w:t xml:space="preserve"> Once this is triggered in an infected cell, the cell wall ruptures and the cell dies, taking the pathogens with it.  A natural killer cell can also use this method of triggering the natural apoptotic process of a cell to kill </w:t>
      </w:r>
      <w:r>
        <w:rPr>
          <w:rFonts w:ascii="Cambria" w:hAnsi="Cambria" w:cs="Times New Roman"/>
          <w:sz w:val="24"/>
          <w:szCs w:val="24"/>
        </w:rPr>
        <w:t xml:space="preserve">rogue </w:t>
      </w:r>
      <w:r w:rsidRPr="001B3E65">
        <w:rPr>
          <w:rFonts w:ascii="Cambria" w:hAnsi="Cambria" w:cs="Times New Roman"/>
          <w:color w:val="000000" w:themeColor="text1"/>
          <w:sz w:val="24"/>
          <w:szCs w:val="24"/>
        </w:rPr>
        <w:t>cancerous cells, thus helping to prevent tumors</w:t>
      </w:r>
      <w:r>
        <w:rPr>
          <w:rFonts w:ascii="Cambria" w:hAnsi="Cambria" w:cs="Times New Roman"/>
          <w:color w:val="000000" w:themeColor="text1"/>
          <w:sz w:val="24"/>
          <w:szCs w:val="24"/>
        </w:rPr>
        <w:t>.</w:t>
      </w:r>
      <w:r w:rsidRPr="001B3E65">
        <w:rPr>
          <w:rFonts w:ascii="Cambria" w:hAnsi="Cambria" w:cs="Times New Roman"/>
          <w:color w:val="000000" w:themeColor="text1"/>
          <w:sz w:val="24"/>
          <w:szCs w:val="24"/>
        </w:rPr>
        <w:t xml:space="preserve"> (Khan Academy</w:t>
      </w:r>
      <w:ins w:id="10" w:author="SLC" w:date="2019-03-26T06:28:00Z">
        <w:r>
          <w:rPr>
            <w:rFonts w:ascii="Cambria" w:hAnsi="Cambria" w:cs="Times New Roman"/>
            <w:color w:val="000000" w:themeColor="text1"/>
            <w:sz w:val="24"/>
            <w:szCs w:val="24"/>
          </w:rPr>
          <w:t>,</w:t>
        </w:r>
      </w:ins>
      <w:r w:rsidRPr="001B3E65">
        <w:rPr>
          <w:rFonts w:ascii="Cambria" w:hAnsi="Cambria" w:cs="Times New Roman"/>
          <w:color w:val="000000" w:themeColor="text1"/>
          <w:sz w:val="24"/>
          <w:szCs w:val="24"/>
        </w:rPr>
        <w:t xml:space="preserve"> 2014)</w:t>
      </w:r>
      <w:ins w:id="11" w:author="SLC" w:date="2019-03-26T06:28:00Z">
        <w:r>
          <w:rPr>
            <w:rFonts w:ascii="Cambria" w:hAnsi="Cambria" w:cs="Times New Roman"/>
            <w:color w:val="000000" w:themeColor="text1"/>
            <w:sz w:val="24"/>
            <w:szCs w:val="24"/>
          </w:rPr>
          <w:t>.</w:t>
        </w:r>
      </w:ins>
    </w:p>
    <w:p w14:paraId="3CB081FA" w14:textId="77777777" w:rsidR="00A532E3" w:rsidRPr="001B3E65" w:rsidRDefault="00A532E3" w:rsidP="00A532E3">
      <w:pPr>
        <w:pStyle w:val="ListParagraph"/>
        <w:numPr>
          <w:ilvl w:val="1"/>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Adaptive Immunity</w:t>
      </w:r>
    </w:p>
    <w:p w14:paraId="5A7727F7" w14:textId="3BFA1DBE" w:rsidR="00A532E3" w:rsidRPr="001B3E65" w:rsidRDefault="00A532E3" w:rsidP="00A532E3">
      <w:pPr>
        <w:spacing w:after="240"/>
        <w:rPr>
          <w:rFonts w:ascii="Cambria" w:hAnsi="Cambria" w:cs="Segoe UI"/>
          <w:color w:val="000000" w:themeColor="text1"/>
          <w:sz w:val="24"/>
          <w:szCs w:val="24"/>
          <w:shd w:val="clear" w:color="auto" w:fill="FFFFFF"/>
        </w:rPr>
      </w:pPr>
      <w:r w:rsidRPr="001B3E65">
        <w:rPr>
          <w:rFonts w:ascii="Cambria" w:hAnsi="Cambria" w:cs="Times New Roman"/>
          <w:color w:val="000000" w:themeColor="text1"/>
          <w:sz w:val="24"/>
          <w:szCs w:val="24"/>
        </w:rPr>
        <w:t xml:space="preserve">Whereas the </w:t>
      </w:r>
      <w:r w:rsidRPr="001B3E65">
        <w:rPr>
          <w:rFonts w:ascii="Cambria" w:hAnsi="Cambria" w:cs="Times New Roman"/>
          <w:b/>
          <w:color w:val="000000" w:themeColor="text1"/>
          <w:sz w:val="24"/>
          <w:szCs w:val="24"/>
        </w:rPr>
        <w:t>innate immune response</w:t>
      </w:r>
      <w:r w:rsidRPr="001B3E65">
        <w:rPr>
          <w:rFonts w:ascii="Cambria" w:hAnsi="Cambria" w:cs="Times New Roman"/>
          <w:color w:val="000000" w:themeColor="text1"/>
          <w:sz w:val="24"/>
          <w:szCs w:val="24"/>
        </w:rPr>
        <w:t xml:space="preserve"> is a fast first responder with no immunological memory</w:t>
      </w:r>
      <w:ins w:id="12" w:author="SLC" w:date="2019-03-26T06:29:00Z">
        <w:r>
          <w:rPr>
            <w:rFonts w:ascii="Cambria" w:hAnsi="Cambria" w:cs="Times New Roman"/>
            <w:color w:val="000000" w:themeColor="text1"/>
            <w:sz w:val="24"/>
            <w:szCs w:val="24"/>
          </w:rPr>
          <w:t>, t</w:t>
        </w:r>
      </w:ins>
      <w:del w:id="13" w:author="SLC" w:date="2019-03-26T06:29:00Z">
        <w:r w:rsidRPr="001B3E65" w:rsidDel="008F4F4E">
          <w:rPr>
            <w:rFonts w:ascii="Cambria" w:hAnsi="Cambria" w:cs="Times New Roman"/>
            <w:color w:val="000000" w:themeColor="text1"/>
            <w:sz w:val="24"/>
            <w:szCs w:val="24"/>
          </w:rPr>
          <w:delText>. T</w:delText>
        </w:r>
      </w:del>
      <w:r w:rsidRPr="001B3E65">
        <w:rPr>
          <w:rFonts w:ascii="Cambria" w:hAnsi="Cambria" w:cs="Times New Roman"/>
          <w:color w:val="000000" w:themeColor="text1"/>
          <w:sz w:val="24"/>
          <w:szCs w:val="24"/>
        </w:rPr>
        <w:t xml:space="preserve">he </w:t>
      </w:r>
      <w:r w:rsidRPr="001B3E65">
        <w:rPr>
          <w:rFonts w:ascii="Cambria" w:hAnsi="Cambria" w:cs="Times New Roman"/>
          <w:b/>
          <w:color w:val="000000" w:themeColor="text1"/>
          <w:sz w:val="24"/>
          <w:szCs w:val="24"/>
        </w:rPr>
        <w:t>adaptive immune response</w:t>
      </w:r>
      <w:r w:rsidRPr="001B3E65">
        <w:rPr>
          <w:rFonts w:ascii="Cambria" w:hAnsi="Cambria" w:cs="Times New Roman"/>
          <w:color w:val="000000" w:themeColor="text1"/>
          <w:sz w:val="24"/>
          <w:szCs w:val="24"/>
        </w:rPr>
        <w:t xml:space="preserve"> is a slower, more permanent solution to immunological threats. The adaptive immune response differs from the innate immune response in several key factors. First, the adaptive immune response is much slower than the innate immune response, taking several days, whereas the innate immune response only takes minutes </w:t>
      </w:r>
      <w:r w:rsidRPr="001B3E65">
        <w:rPr>
          <w:rFonts w:ascii="Cambria" w:hAnsi="Cambria" w:cs="Segoe UI"/>
          <w:color w:val="000000" w:themeColor="text1"/>
          <w:sz w:val="24"/>
          <w:szCs w:val="24"/>
          <w:shd w:val="clear" w:color="auto" w:fill="FFFFFF"/>
        </w:rPr>
        <w:t>(Kenneth et al.</w:t>
      </w:r>
      <w:r w:rsidR="00C917D3">
        <w:rPr>
          <w:rFonts w:ascii="Cambria" w:hAnsi="Cambria" w:cs="Segoe UI"/>
          <w:color w:val="000000" w:themeColor="text1"/>
          <w:sz w:val="24"/>
          <w:szCs w:val="24"/>
          <w:shd w:val="clear" w:color="auto" w:fill="FFFFFF"/>
        </w:rPr>
        <w:t>,</w:t>
      </w:r>
      <w:r w:rsidRPr="001B3E65">
        <w:rPr>
          <w:rFonts w:ascii="Cambria" w:hAnsi="Cambria" w:cs="Segoe UI"/>
          <w:color w:val="000000" w:themeColor="text1"/>
          <w:sz w:val="24"/>
          <w:szCs w:val="24"/>
          <w:shd w:val="clear" w:color="auto" w:fill="FFFFFF"/>
        </w:rPr>
        <w:t xml:space="preserve"> 2017). </w:t>
      </w:r>
      <w:r w:rsidRPr="001B3E65">
        <w:rPr>
          <w:rFonts w:ascii="Cambria" w:hAnsi="Cambria" w:cs="Times New Roman"/>
          <w:color w:val="000000" w:themeColor="text1"/>
          <w:sz w:val="24"/>
          <w:szCs w:val="24"/>
        </w:rPr>
        <w:t xml:space="preserve">Second, the adaptive immune response keeps immunological memories of pathogens it has come into contact with before in order to respond more effectively to infections from the same pathogen in the future. Lastly, while the innate immune response is very good at discriminating between self and nonself entities, it is not as good as the innate immune responses near perfect self-discrimination. The major cells in the adaptive immune response are </w:t>
      </w:r>
      <w:r w:rsidRPr="001B3E65">
        <w:rPr>
          <w:rFonts w:ascii="Cambria" w:hAnsi="Cambria" w:cs="Times New Roman"/>
          <w:b/>
          <w:color w:val="000000" w:themeColor="text1"/>
          <w:sz w:val="24"/>
          <w:szCs w:val="24"/>
        </w:rPr>
        <w:t>dendritic cells</w:t>
      </w:r>
      <w:r w:rsidRPr="001B3E65">
        <w:rPr>
          <w:rFonts w:ascii="Cambria" w:hAnsi="Cambria" w:cs="Times New Roman"/>
          <w:color w:val="000000" w:themeColor="text1"/>
          <w:sz w:val="24"/>
          <w:szCs w:val="24"/>
        </w:rPr>
        <w:t>,</w:t>
      </w:r>
      <w:r w:rsidRPr="001B3E65">
        <w:rPr>
          <w:rFonts w:ascii="Cambria" w:hAnsi="Cambria" w:cs="Times New Roman"/>
          <w:b/>
          <w:color w:val="000000" w:themeColor="text1"/>
          <w:sz w:val="24"/>
          <w:szCs w:val="24"/>
        </w:rPr>
        <w:t xml:space="preserve"> T cells</w:t>
      </w:r>
      <w:r w:rsidRPr="001B3E65">
        <w:rPr>
          <w:rFonts w:ascii="Cambria" w:hAnsi="Cambria" w:cs="Times New Roman"/>
          <w:color w:val="000000" w:themeColor="text1"/>
          <w:sz w:val="24"/>
          <w:szCs w:val="24"/>
        </w:rPr>
        <w:t xml:space="preserve">, and </w:t>
      </w:r>
      <w:r w:rsidRPr="001B3E65">
        <w:rPr>
          <w:rFonts w:ascii="Cambria" w:hAnsi="Cambria" w:cs="Times New Roman"/>
          <w:b/>
          <w:color w:val="000000" w:themeColor="text1"/>
          <w:sz w:val="24"/>
          <w:szCs w:val="24"/>
        </w:rPr>
        <w:t>B cells</w:t>
      </w:r>
      <w:r w:rsidRPr="001B3E65">
        <w:rPr>
          <w:rFonts w:ascii="Cambria" w:hAnsi="Cambria" w:cs="Times New Roman"/>
          <w:color w:val="000000" w:themeColor="text1"/>
          <w:sz w:val="24"/>
          <w:szCs w:val="24"/>
        </w:rPr>
        <w:t xml:space="preserve">. </w:t>
      </w:r>
      <w:r w:rsidRPr="001B3E65">
        <w:rPr>
          <w:rFonts w:ascii="Cambria" w:hAnsi="Cambria" w:cs="Times New Roman"/>
          <w:color w:val="000000" w:themeColor="text1"/>
          <w:sz w:val="24"/>
          <w:szCs w:val="24"/>
        </w:rPr>
        <w:lastRenderedPageBreak/>
        <w:t>Interestingly, while all animals have an innate immune response, only vertebrates possess and adaptive immune response.</w:t>
      </w:r>
      <w:r w:rsidR="008C2D53">
        <w:rPr>
          <w:rFonts w:ascii="Cambria" w:hAnsi="Cambria" w:cs="Times New Roman"/>
          <w:color w:val="000000" w:themeColor="text1"/>
          <w:sz w:val="24"/>
          <w:szCs w:val="24"/>
        </w:rPr>
        <w:t xml:space="preserve"> (</w:t>
      </w:r>
      <w:r w:rsidR="008C2D53" w:rsidRPr="00C23712">
        <w:rPr>
          <w:rFonts w:ascii="Cambria" w:hAnsi="Cambria" w:cs="Segoe UI"/>
          <w:color w:val="000000" w:themeColor="text1"/>
          <w:sz w:val="24"/>
          <w:szCs w:val="24"/>
          <w:shd w:val="clear" w:color="auto" w:fill="FFFFFF"/>
        </w:rPr>
        <w:t>Kenneth et al.</w:t>
      </w:r>
      <w:r w:rsidR="008C2D53">
        <w:rPr>
          <w:rFonts w:ascii="Cambria" w:hAnsi="Cambria" w:cs="Segoe UI"/>
          <w:color w:val="000000" w:themeColor="text1"/>
          <w:sz w:val="24"/>
          <w:szCs w:val="24"/>
          <w:shd w:val="clear" w:color="auto" w:fill="FFFFFF"/>
        </w:rPr>
        <w:t>, 2017).</w:t>
      </w:r>
    </w:p>
    <w:p w14:paraId="284507E6"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 xml:space="preserve">Dendritic Cells </w:t>
      </w:r>
    </w:p>
    <w:p w14:paraId="7B4CBBDF" w14:textId="589E09AF" w:rsidR="00A532E3" w:rsidRPr="001B3E65" w:rsidRDefault="00A532E3" w:rsidP="00A532E3">
      <w:pPr>
        <w:spacing w:after="240"/>
        <w:rPr>
          <w:rFonts w:ascii="Cambria" w:hAnsi="Cambria" w:cs="Segoe UI"/>
          <w:color w:val="000000" w:themeColor="text1"/>
          <w:sz w:val="24"/>
          <w:szCs w:val="24"/>
          <w:shd w:val="clear" w:color="auto" w:fill="FFFFFF"/>
        </w:rPr>
      </w:pPr>
      <w:r w:rsidRPr="001B3E65">
        <w:rPr>
          <w:rFonts w:ascii="Cambria" w:hAnsi="Cambria" w:cs="Times New Roman"/>
          <w:b/>
          <w:color w:val="000000" w:themeColor="text1"/>
          <w:sz w:val="24"/>
          <w:szCs w:val="24"/>
        </w:rPr>
        <w:t>Dendritic cells</w:t>
      </w:r>
      <w:r w:rsidRPr="001B3E65">
        <w:rPr>
          <w:rFonts w:ascii="Cambria" w:hAnsi="Cambria" w:cs="Times New Roman"/>
          <w:color w:val="000000" w:themeColor="text1"/>
          <w:sz w:val="24"/>
          <w:szCs w:val="24"/>
        </w:rPr>
        <w:t xml:space="preserve"> are one of the most vital parts of the whole immune response. They are important because they act as the bridge between the innate immune response and the adaptive immune response. This is because dendritic cells are a type of professional antigen presenting cell, or a cell </w:t>
      </w:r>
      <w:r>
        <w:rPr>
          <w:rFonts w:ascii="Cambria" w:hAnsi="Cambria" w:cs="Times New Roman"/>
          <w:color w:val="000000" w:themeColor="text1"/>
          <w:sz w:val="24"/>
          <w:szCs w:val="24"/>
        </w:rPr>
        <w:t>whose</w:t>
      </w:r>
      <w:r w:rsidRPr="001B3E65">
        <w:rPr>
          <w:rFonts w:ascii="Cambria" w:hAnsi="Cambria" w:cs="Times New Roman"/>
          <w:color w:val="000000" w:themeColor="text1"/>
          <w:sz w:val="24"/>
          <w:szCs w:val="24"/>
        </w:rPr>
        <w:t xml:space="preserve"> purpose is to detect antigens, bind them, and present the bound antigen to T cells, activating them and triggering the rest of the adaptive immune response</w:t>
      </w:r>
      <w:del w:id="14" w:author="SLC" w:date="2019-03-26T06:32:00Z">
        <w:r w:rsidRPr="001B3E65" w:rsidDel="008F4F4E">
          <w:rPr>
            <w:rFonts w:ascii="Cambria" w:hAnsi="Cambria" w:cs="Times New Roman"/>
            <w:color w:val="000000" w:themeColor="text1"/>
            <w:sz w:val="24"/>
            <w:szCs w:val="24"/>
          </w:rPr>
          <w:delText>.</w:delText>
        </w:r>
      </w:del>
      <w:r w:rsidRPr="001B3E65">
        <w:rPr>
          <w:rFonts w:ascii="Cambria" w:hAnsi="Cambria" w:cs="Segoe UI"/>
          <w:color w:val="000000" w:themeColor="text1"/>
          <w:sz w:val="24"/>
          <w:szCs w:val="24"/>
          <w:shd w:val="clear" w:color="auto" w:fill="FFFFFF"/>
        </w:rPr>
        <w:t xml:space="preserve"> (Kenneth et al.</w:t>
      </w:r>
      <w:r w:rsidR="00C917D3">
        <w:rPr>
          <w:rFonts w:ascii="Cambria" w:hAnsi="Cambria" w:cs="Segoe UI"/>
          <w:color w:val="000000" w:themeColor="text1"/>
          <w:sz w:val="24"/>
          <w:szCs w:val="24"/>
          <w:shd w:val="clear" w:color="auto" w:fill="FFFFFF"/>
        </w:rPr>
        <w:t>,</w:t>
      </w:r>
      <w:r w:rsidRPr="001B3E65">
        <w:rPr>
          <w:rFonts w:ascii="Cambria" w:hAnsi="Cambria" w:cs="Segoe UI"/>
          <w:color w:val="000000" w:themeColor="text1"/>
          <w:sz w:val="24"/>
          <w:szCs w:val="24"/>
          <w:shd w:val="clear" w:color="auto" w:fill="FFFFFF"/>
        </w:rPr>
        <w:t> 2017)</w:t>
      </w:r>
      <w:ins w:id="15" w:author="SLC" w:date="2019-03-26T06:32:00Z">
        <w:r>
          <w:rPr>
            <w:rFonts w:ascii="Cambria" w:hAnsi="Cambria" w:cs="Segoe UI"/>
            <w:color w:val="000000" w:themeColor="text1"/>
            <w:sz w:val="24"/>
            <w:szCs w:val="24"/>
            <w:shd w:val="clear" w:color="auto" w:fill="FFFFFF"/>
          </w:rPr>
          <w:t>.</w:t>
        </w:r>
      </w:ins>
    </w:p>
    <w:p w14:paraId="49D0587E"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B Cells</w:t>
      </w:r>
    </w:p>
    <w:p w14:paraId="58DFA4A0" w14:textId="4999FA43" w:rsidR="00A532E3" w:rsidRPr="00C917D3" w:rsidRDefault="00A532E3" w:rsidP="00A532E3">
      <w:pPr>
        <w:spacing w:after="240"/>
      </w:pPr>
      <w:r w:rsidRPr="001B3E65">
        <w:rPr>
          <w:rFonts w:ascii="Cambria" w:hAnsi="Cambria" w:cs="Times New Roman"/>
          <w:b/>
          <w:color w:val="000000" w:themeColor="text1"/>
          <w:sz w:val="24"/>
          <w:szCs w:val="24"/>
        </w:rPr>
        <w:tab/>
      </w:r>
      <w:r w:rsidRPr="001B3E65">
        <w:rPr>
          <w:rFonts w:ascii="Cambria" w:hAnsi="Cambria" w:cs="Times New Roman"/>
          <w:color w:val="000000" w:themeColor="text1"/>
          <w:sz w:val="24"/>
          <w:szCs w:val="24"/>
        </w:rPr>
        <w:t>The purpose of</w:t>
      </w:r>
      <w:r w:rsidR="00592D3A">
        <w:rPr>
          <w:rFonts w:ascii="Cambria" w:hAnsi="Cambria" w:cs="Times New Roman"/>
          <w:color w:val="000000" w:themeColor="text1"/>
          <w:sz w:val="24"/>
          <w:szCs w:val="24"/>
        </w:rPr>
        <w:t xml:space="preserve"> a</w:t>
      </w:r>
      <w:r w:rsidRPr="001B3E65">
        <w:rPr>
          <w:rFonts w:ascii="Cambria" w:hAnsi="Cambria" w:cs="Times New Roman"/>
          <w:color w:val="000000" w:themeColor="text1"/>
          <w:sz w:val="24"/>
          <w:szCs w:val="24"/>
        </w:rPr>
        <w:t xml:space="preserve"> </w:t>
      </w:r>
      <w:r w:rsidRPr="00350FB0">
        <w:rPr>
          <w:rFonts w:ascii="Cambria" w:hAnsi="Cambria" w:cs="Times New Roman"/>
          <w:b/>
          <w:color w:val="000000" w:themeColor="text1"/>
          <w:sz w:val="24"/>
          <w:szCs w:val="24"/>
        </w:rPr>
        <w:t>B cell</w:t>
      </w:r>
      <w:r>
        <w:rPr>
          <w:rFonts w:ascii="Cambria" w:hAnsi="Cambria" w:cs="Times New Roman"/>
          <w:b/>
          <w:color w:val="000000" w:themeColor="text1"/>
          <w:sz w:val="24"/>
          <w:szCs w:val="24"/>
        </w:rPr>
        <w:t xml:space="preserve"> </w:t>
      </w:r>
      <w:r w:rsidRPr="001B3E65">
        <w:rPr>
          <w:rFonts w:ascii="Cambria" w:hAnsi="Cambria" w:cs="Times New Roman"/>
          <w:color w:val="000000" w:themeColor="text1"/>
          <w:sz w:val="24"/>
          <w:szCs w:val="24"/>
        </w:rPr>
        <w:t>is to produce antibodies when activated</w:t>
      </w:r>
      <w:r>
        <w:rPr>
          <w:rFonts w:ascii="Cambria" w:hAnsi="Cambria" w:cs="Times New Roman"/>
          <w:color w:val="000000" w:themeColor="text1"/>
          <w:sz w:val="24"/>
          <w:szCs w:val="24"/>
        </w:rPr>
        <w:t xml:space="preserve">. The activation of </w:t>
      </w:r>
      <w:r w:rsidRPr="00350FB0">
        <w:rPr>
          <w:rFonts w:ascii="Cambria" w:hAnsi="Cambria" w:cs="Times New Roman"/>
          <w:b/>
          <w:color w:val="000000" w:themeColor="text1"/>
          <w:sz w:val="24"/>
          <w:szCs w:val="24"/>
        </w:rPr>
        <w:t>B cells</w:t>
      </w:r>
      <w:r>
        <w:rPr>
          <w:rFonts w:ascii="Cambria" w:hAnsi="Cambria" w:cs="Times New Roman"/>
          <w:color w:val="000000" w:themeColor="text1"/>
          <w:sz w:val="24"/>
          <w:szCs w:val="24"/>
        </w:rPr>
        <w:t xml:space="preserve"> is handled by special T cells called helper T cells</w:t>
      </w:r>
      <w:r w:rsidR="00592D3A">
        <w:rPr>
          <w:rFonts w:ascii="Cambria" w:hAnsi="Cambria" w:cs="Times New Roman"/>
          <w:color w:val="000000" w:themeColor="text1"/>
          <w:sz w:val="24"/>
          <w:szCs w:val="24"/>
        </w:rPr>
        <w:t xml:space="preserve"> in the lymph nodes. </w:t>
      </w:r>
      <w:r w:rsidR="00C917D3">
        <w:rPr>
          <w:rFonts w:ascii="Cambria" w:hAnsi="Cambria" w:cs="Times New Roman"/>
          <w:color w:val="000000" w:themeColor="text1"/>
          <w:sz w:val="24"/>
          <w:szCs w:val="24"/>
        </w:rPr>
        <w:t xml:space="preserve">In addition to producing antibodies, </w:t>
      </w:r>
      <w:r w:rsidR="00C917D3">
        <w:rPr>
          <w:b/>
        </w:rPr>
        <w:t xml:space="preserve">B cells </w:t>
      </w:r>
      <w:r w:rsidR="00C917D3">
        <w:t xml:space="preserve">will also proliferate, or create more of themselves. This activation occurs when a </w:t>
      </w:r>
      <w:r w:rsidR="00C917D3" w:rsidRPr="00C917D3">
        <w:rPr>
          <w:b/>
        </w:rPr>
        <w:t xml:space="preserve">T cell </w:t>
      </w:r>
      <w:r w:rsidR="00C917D3">
        <w:t>detects the antigen it is specific for.</w:t>
      </w:r>
      <w:r w:rsidR="008C2D53">
        <w:t xml:space="preserve"> </w:t>
      </w:r>
      <w:r w:rsidR="009C2AF4">
        <w:t>(Open</w:t>
      </w:r>
      <w:r w:rsidR="008C2D53">
        <w:t>S</w:t>
      </w:r>
      <w:r w:rsidR="009C2AF4">
        <w:t>tax, 2013)</w:t>
      </w:r>
    </w:p>
    <w:p w14:paraId="16BB7993" w14:textId="77777777" w:rsidR="00A532E3" w:rsidRPr="001B3E65" w:rsidRDefault="00A532E3" w:rsidP="00A532E3">
      <w:pPr>
        <w:pStyle w:val="ListParagraph"/>
        <w:numPr>
          <w:ilvl w:val="2"/>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T Cells</w:t>
      </w:r>
    </w:p>
    <w:p w14:paraId="3133C203" w14:textId="3DB20782" w:rsidR="00A532E3" w:rsidRDefault="00A532E3" w:rsidP="00A532E3">
      <w:pPr>
        <w:spacing w:after="240"/>
        <w:ind w:firstLine="405"/>
        <w:rPr>
          <w:rFonts w:ascii="Cambria" w:hAnsi="Cambria" w:cs="Times New Roman"/>
          <w:color w:val="000000" w:themeColor="text1"/>
          <w:sz w:val="24"/>
          <w:szCs w:val="24"/>
        </w:rPr>
      </w:pPr>
      <w:r w:rsidRPr="00ED3FC5">
        <w:rPr>
          <w:rFonts w:ascii="Cambria" w:hAnsi="Cambria" w:cs="Times New Roman"/>
          <w:b/>
          <w:color w:val="000000" w:themeColor="text1"/>
          <w:sz w:val="24"/>
          <w:szCs w:val="24"/>
        </w:rPr>
        <w:t xml:space="preserve">T </w:t>
      </w:r>
      <w:r>
        <w:rPr>
          <w:rFonts w:ascii="Cambria" w:hAnsi="Cambria" w:cs="Times New Roman"/>
          <w:b/>
          <w:color w:val="000000" w:themeColor="text1"/>
          <w:sz w:val="24"/>
          <w:szCs w:val="24"/>
        </w:rPr>
        <w:t>c</w:t>
      </w:r>
      <w:r w:rsidRPr="00ED3FC5">
        <w:rPr>
          <w:rFonts w:ascii="Cambria" w:hAnsi="Cambria" w:cs="Times New Roman"/>
          <w:b/>
          <w:color w:val="000000" w:themeColor="text1"/>
          <w:sz w:val="24"/>
          <w:szCs w:val="24"/>
        </w:rPr>
        <w:t>ells</w:t>
      </w:r>
      <w:r w:rsidRPr="001B3E65">
        <w:rPr>
          <w:rFonts w:ascii="Cambria" w:hAnsi="Cambria" w:cs="Times New Roman"/>
          <w:color w:val="000000" w:themeColor="text1"/>
          <w:sz w:val="24"/>
          <w:szCs w:val="24"/>
        </w:rPr>
        <w:t xml:space="preserve"> are the memory cells of the adaptive immune response and the main reason why </w:t>
      </w:r>
      <w:r>
        <w:rPr>
          <w:rFonts w:ascii="Cambria" w:hAnsi="Cambria" w:cs="Times New Roman"/>
          <w:color w:val="000000" w:themeColor="text1"/>
          <w:sz w:val="24"/>
          <w:szCs w:val="24"/>
        </w:rPr>
        <w:t xml:space="preserve">they are </w:t>
      </w:r>
      <w:r w:rsidRPr="001B3E65">
        <w:rPr>
          <w:rFonts w:ascii="Cambria" w:hAnsi="Cambria" w:cs="Times New Roman"/>
          <w:color w:val="000000" w:themeColor="text1"/>
          <w:sz w:val="24"/>
          <w:szCs w:val="24"/>
        </w:rPr>
        <w:t>so effective at curbing invasions by harmful pathogens. They are named</w:t>
      </w:r>
      <w:r w:rsidRPr="00C917D3">
        <w:rPr>
          <w:rFonts w:ascii="Cambria" w:hAnsi="Cambria" w:cs="Times New Roman"/>
          <w:b/>
          <w:color w:val="000000" w:themeColor="text1"/>
          <w:sz w:val="24"/>
          <w:szCs w:val="24"/>
        </w:rPr>
        <w:t xml:space="preserve"> T cells </w:t>
      </w:r>
      <w:r w:rsidRPr="001B3E65">
        <w:rPr>
          <w:rFonts w:ascii="Cambria" w:hAnsi="Cambria" w:cs="Times New Roman"/>
          <w:color w:val="000000" w:themeColor="text1"/>
          <w:sz w:val="24"/>
          <w:szCs w:val="24"/>
        </w:rPr>
        <w:t xml:space="preserve">due to their origin point, the thymus. </w:t>
      </w:r>
      <w:r w:rsidRPr="00C917D3">
        <w:rPr>
          <w:rFonts w:ascii="Cambria" w:hAnsi="Cambria" w:cs="Times New Roman"/>
          <w:b/>
          <w:color w:val="000000" w:themeColor="text1"/>
          <w:sz w:val="24"/>
          <w:szCs w:val="24"/>
        </w:rPr>
        <w:t>T cells</w:t>
      </w:r>
      <w:r w:rsidRPr="001B3E65">
        <w:rPr>
          <w:rFonts w:ascii="Cambria" w:hAnsi="Cambria" w:cs="Times New Roman"/>
          <w:color w:val="000000" w:themeColor="text1"/>
          <w:sz w:val="24"/>
          <w:szCs w:val="24"/>
        </w:rPr>
        <w:t xml:space="preserve"> are initiated when they sense a specific antigen presented by </w:t>
      </w:r>
      <w:r w:rsidRPr="00C917D3">
        <w:rPr>
          <w:rFonts w:ascii="Cambria" w:hAnsi="Cambria" w:cs="Times New Roman"/>
          <w:b/>
          <w:color w:val="000000" w:themeColor="text1"/>
          <w:sz w:val="24"/>
          <w:szCs w:val="24"/>
        </w:rPr>
        <w:t>dendritic cells</w:t>
      </w:r>
      <w:r w:rsidRPr="001B3E65">
        <w:rPr>
          <w:rFonts w:ascii="Cambria" w:hAnsi="Cambria" w:cs="Times New Roman"/>
          <w:color w:val="000000" w:themeColor="text1"/>
          <w:sz w:val="24"/>
          <w:szCs w:val="24"/>
        </w:rPr>
        <w:t xml:space="preserve"> in the </w:t>
      </w:r>
      <w:r w:rsidRPr="00C917D3">
        <w:rPr>
          <w:rFonts w:ascii="Cambria" w:hAnsi="Cambria" w:cs="Times New Roman"/>
          <w:b/>
          <w:color w:val="000000" w:themeColor="text1"/>
          <w:sz w:val="24"/>
          <w:szCs w:val="24"/>
        </w:rPr>
        <w:t xml:space="preserve">T cell zone </w:t>
      </w:r>
      <w:r w:rsidRPr="001B3E65">
        <w:rPr>
          <w:rFonts w:ascii="Cambria" w:hAnsi="Cambria" w:cs="Times New Roman"/>
          <w:color w:val="000000" w:themeColor="text1"/>
          <w:sz w:val="24"/>
          <w:szCs w:val="24"/>
        </w:rPr>
        <w:t xml:space="preserve">of a lymph node. When activated by antigen presentation by a professional antigen presenting cell in a lymph node, the T-Cells will activate </w:t>
      </w:r>
      <w:r w:rsidRPr="00C917D3">
        <w:rPr>
          <w:rFonts w:ascii="Cambria" w:hAnsi="Cambria" w:cs="Times New Roman"/>
          <w:b/>
          <w:color w:val="000000" w:themeColor="text1"/>
          <w:sz w:val="24"/>
          <w:szCs w:val="24"/>
        </w:rPr>
        <w:t>B cells</w:t>
      </w:r>
      <w:r w:rsidRPr="001B3E65">
        <w:rPr>
          <w:rFonts w:ascii="Cambria" w:hAnsi="Cambria" w:cs="Times New Roman"/>
          <w:color w:val="000000" w:themeColor="text1"/>
          <w:sz w:val="24"/>
          <w:szCs w:val="24"/>
        </w:rPr>
        <w:t>, who will then produce antibod</w:t>
      </w:r>
      <w:r>
        <w:rPr>
          <w:rFonts w:ascii="Cambria" w:hAnsi="Cambria" w:cs="Times New Roman"/>
          <w:color w:val="000000" w:themeColor="text1"/>
          <w:sz w:val="24"/>
          <w:szCs w:val="24"/>
        </w:rPr>
        <w:t>ies.</w:t>
      </w:r>
      <w:r w:rsidRPr="001B3E65">
        <w:rPr>
          <w:rFonts w:ascii="Cambria" w:hAnsi="Cambria" w:cs="Times New Roman"/>
          <w:color w:val="000000" w:themeColor="text1"/>
          <w:sz w:val="24"/>
          <w:szCs w:val="24"/>
        </w:rPr>
        <w:t xml:space="preserve"> </w:t>
      </w:r>
      <w:r w:rsidR="006D02D9">
        <w:rPr>
          <w:rFonts w:ascii="Cambria" w:hAnsi="Cambria" w:cs="Times New Roman"/>
          <w:color w:val="000000" w:themeColor="text1"/>
          <w:sz w:val="24"/>
          <w:szCs w:val="24"/>
        </w:rPr>
        <w:t>(K</w:t>
      </w:r>
      <w:r w:rsidR="006D02D9" w:rsidRPr="00C23712">
        <w:rPr>
          <w:rFonts w:ascii="Cambria" w:hAnsi="Cambria" w:cs="Segoe UI"/>
          <w:color w:val="000000" w:themeColor="text1"/>
          <w:sz w:val="24"/>
          <w:szCs w:val="24"/>
          <w:shd w:val="clear" w:color="auto" w:fill="FFFFFF"/>
        </w:rPr>
        <w:t>enneth</w:t>
      </w:r>
      <w:r w:rsidR="006D02D9">
        <w:rPr>
          <w:rFonts w:ascii="Cambria" w:hAnsi="Cambria" w:cs="Segoe UI"/>
          <w:color w:val="000000" w:themeColor="text1"/>
          <w:sz w:val="24"/>
          <w:szCs w:val="24"/>
          <w:shd w:val="clear" w:color="auto" w:fill="FFFFFF"/>
        </w:rPr>
        <w:t xml:space="preserve"> </w:t>
      </w:r>
      <w:r w:rsidR="006D02D9" w:rsidRPr="00C23712">
        <w:rPr>
          <w:rFonts w:ascii="Cambria" w:hAnsi="Cambria" w:cs="Segoe UI"/>
          <w:color w:val="000000" w:themeColor="text1"/>
          <w:sz w:val="24"/>
          <w:szCs w:val="24"/>
          <w:shd w:val="clear" w:color="auto" w:fill="FFFFFF"/>
        </w:rPr>
        <w:t>et al.</w:t>
      </w:r>
      <w:r w:rsidR="006D02D9">
        <w:rPr>
          <w:rFonts w:ascii="Cambria" w:hAnsi="Cambria" w:cs="Segoe UI"/>
          <w:color w:val="000000" w:themeColor="text1"/>
          <w:sz w:val="24"/>
          <w:szCs w:val="24"/>
          <w:shd w:val="clear" w:color="auto" w:fill="FFFFFF"/>
        </w:rPr>
        <w:t xml:space="preserve"> 2017)</w:t>
      </w:r>
      <w:r w:rsidR="006D02D9" w:rsidRPr="00C23712">
        <w:rPr>
          <w:rFonts w:ascii="Cambria" w:hAnsi="Cambria" w:cs="Segoe UI"/>
          <w:color w:val="000000" w:themeColor="text1"/>
          <w:sz w:val="24"/>
          <w:szCs w:val="24"/>
          <w:shd w:val="clear" w:color="auto" w:fill="FFFFFF"/>
        </w:rPr>
        <w:t> </w:t>
      </w:r>
    </w:p>
    <w:p w14:paraId="51D1092F" w14:textId="6D9C57F3" w:rsidR="00553BA4" w:rsidRPr="00C36B1A" w:rsidRDefault="00C36B1A" w:rsidP="00C36B1A">
      <w:pPr>
        <w:pStyle w:val="ListParagraph"/>
        <w:numPr>
          <w:ilvl w:val="1"/>
          <w:numId w:val="24"/>
        </w:numPr>
        <w:spacing w:after="240"/>
        <w:rPr>
          <w:rFonts w:ascii="Cambria" w:hAnsi="Cambria" w:cs="Times New Roman"/>
          <w:b/>
          <w:color w:val="000000" w:themeColor="text1"/>
          <w:sz w:val="24"/>
          <w:szCs w:val="24"/>
        </w:rPr>
      </w:pPr>
      <w:r w:rsidRPr="00C36B1A">
        <w:rPr>
          <w:rFonts w:ascii="Cambria" w:hAnsi="Cambria" w:cs="Times New Roman"/>
          <w:b/>
          <w:color w:val="000000" w:themeColor="text1"/>
          <w:sz w:val="24"/>
          <w:szCs w:val="24"/>
        </w:rPr>
        <w:t>Immune Diseases</w:t>
      </w:r>
    </w:p>
    <w:p w14:paraId="7E2D2C7C" w14:textId="0C39A77F" w:rsidR="00C36B1A" w:rsidRPr="006D02D9" w:rsidRDefault="00C36B1A" w:rsidP="006D02D9">
      <w:pPr>
        <w:spacing w:after="240"/>
        <w:ind w:firstLine="405"/>
        <w:rPr>
          <w:rFonts w:ascii="Cambria" w:hAnsi="Cambria" w:cs="Times New Roman"/>
          <w:color w:val="000000" w:themeColor="text1"/>
          <w:sz w:val="24"/>
          <w:szCs w:val="24"/>
        </w:rPr>
      </w:pPr>
      <w:r w:rsidRPr="006D02D9">
        <w:rPr>
          <w:rFonts w:ascii="Cambria" w:hAnsi="Cambria" w:cs="Times New Roman"/>
          <w:color w:val="000000" w:themeColor="text1"/>
          <w:sz w:val="24"/>
          <w:szCs w:val="24"/>
        </w:rPr>
        <w:t>Now that we’ve discussed how the immune system works, what happens when it doesn’t? The immune can malfunction in 2 main ways, autoimmune disorders and immunodeficiencies. In the case of autoimmune disorders</w:t>
      </w:r>
      <w:r w:rsidR="007F568B" w:rsidRPr="006D02D9">
        <w:rPr>
          <w:rFonts w:ascii="Cambria" w:hAnsi="Cambria" w:cs="Times New Roman"/>
          <w:color w:val="000000" w:themeColor="text1"/>
          <w:sz w:val="24"/>
          <w:szCs w:val="24"/>
        </w:rPr>
        <w:t>, this means the bodies T cells recognize the body as foreign</w:t>
      </w:r>
      <w:r w:rsidR="008C2D53" w:rsidRPr="006D02D9">
        <w:rPr>
          <w:rFonts w:ascii="Cambria" w:hAnsi="Cambria" w:cs="Times New Roman"/>
          <w:color w:val="000000" w:themeColor="text1"/>
          <w:sz w:val="24"/>
          <w:szCs w:val="24"/>
        </w:rPr>
        <w:t xml:space="preserve"> and begin to activate the immune system to attack the body. Autoimmune diseases such as multiple sclerosis lead to the destruction of body tissue a</w:t>
      </w:r>
      <w:r w:rsidR="006D02D9" w:rsidRPr="006D02D9">
        <w:rPr>
          <w:rFonts w:ascii="Cambria" w:hAnsi="Cambria" w:cs="Times New Roman"/>
          <w:color w:val="000000" w:themeColor="text1"/>
          <w:sz w:val="24"/>
          <w:szCs w:val="24"/>
        </w:rPr>
        <w:t>nd early death</w:t>
      </w:r>
      <w:r w:rsidR="006D02D9">
        <w:rPr>
          <w:rFonts w:ascii="Cambria" w:hAnsi="Cambria" w:cs="Times New Roman"/>
          <w:color w:val="000000" w:themeColor="text1"/>
          <w:sz w:val="24"/>
          <w:szCs w:val="24"/>
        </w:rPr>
        <w:t xml:space="preserve"> in the individual. Immunodeficiencies are caused </w:t>
      </w:r>
      <w:r w:rsidR="003F4DA8">
        <w:rPr>
          <w:rFonts w:ascii="Cambria" w:hAnsi="Cambria" w:cs="Times New Roman"/>
          <w:color w:val="000000" w:themeColor="text1"/>
          <w:sz w:val="24"/>
          <w:szCs w:val="24"/>
        </w:rPr>
        <w:t>by a multitude of different infection and gene related factors, and cause the afflicted individual to be much more susceptible to disease.</w:t>
      </w:r>
      <w:bookmarkStart w:id="16" w:name="_GoBack"/>
      <w:bookmarkEnd w:id="16"/>
    </w:p>
    <w:p w14:paraId="29A6BD1D" w14:textId="77777777" w:rsidR="00A532E3" w:rsidRPr="001B3E65" w:rsidRDefault="00A532E3" w:rsidP="00A532E3">
      <w:pPr>
        <w:pStyle w:val="ListParagraph"/>
        <w:numPr>
          <w:ilvl w:val="1"/>
          <w:numId w:val="24"/>
        </w:numPr>
        <w:spacing w:after="240"/>
        <w:rPr>
          <w:rFonts w:ascii="Cambria" w:hAnsi="Cambria" w:cs="Times New Roman"/>
          <w:b/>
          <w:color w:val="000000" w:themeColor="text1"/>
          <w:sz w:val="24"/>
          <w:szCs w:val="24"/>
        </w:rPr>
      </w:pPr>
      <w:r w:rsidRPr="001B3E65">
        <w:rPr>
          <w:rFonts w:ascii="Cambria" w:hAnsi="Cambria" w:cs="Times New Roman"/>
          <w:b/>
          <w:color w:val="000000" w:themeColor="text1"/>
          <w:sz w:val="24"/>
          <w:szCs w:val="24"/>
        </w:rPr>
        <w:t xml:space="preserve">Summary </w:t>
      </w:r>
    </w:p>
    <w:p w14:paraId="7CB1DB12" w14:textId="77777777" w:rsidR="00A532E3" w:rsidRPr="001B3E65" w:rsidRDefault="00A532E3" w:rsidP="00A532E3">
      <w:pPr>
        <w:spacing w:after="240"/>
        <w:ind w:firstLine="405"/>
        <w:rPr>
          <w:rFonts w:ascii="Cambria" w:hAnsi="Cambria" w:cs="Times New Roman"/>
          <w:color w:val="000000" w:themeColor="text1"/>
          <w:sz w:val="24"/>
          <w:szCs w:val="24"/>
        </w:rPr>
      </w:pPr>
      <w:r w:rsidRPr="001B3E65">
        <w:rPr>
          <w:rFonts w:ascii="Cambria" w:hAnsi="Cambria" w:cs="Times New Roman"/>
          <w:color w:val="000000" w:themeColor="text1"/>
          <w:sz w:val="24"/>
          <w:szCs w:val="24"/>
        </w:rPr>
        <w:t xml:space="preserve">With its physical barriers, innate sentries, and memory acquiring cells, the vertebrate immune system is a highly vigilant and versatile guard against the infectious pathogens that surround us every day. It is fair to say that you wouldn’t be reading this if your skin and mucous membranes weren’t walling pathogens out. If your macrophage “sentries” weren’t guarding against any pathogens that managed to cross that barrier. Even if those two defenses alone aren’t enough to defeat the pathogenic menace, your B and T cells will </w:t>
      </w:r>
      <w:r w:rsidRPr="001B3E65">
        <w:rPr>
          <w:rFonts w:ascii="Cambria" w:hAnsi="Cambria" w:cs="Times New Roman"/>
          <w:color w:val="000000" w:themeColor="text1"/>
          <w:sz w:val="24"/>
          <w:szCs w:val="24"/>
        </w:rPr>
        <w:lastRenderedPageBreak/>
        <w:t>be there to learn how to better detect and fight the enemy</w:t>
      </w:r>
      <w:ins w:id="17" w:author="SLC" w:date="2019-03-26T06:38:00Z">
        <w:r>
          <w:rPr>
            <w:rFonts w:ascii="Cambria" w:hAnsi="Cambria" w:cs="Times New Roman"/>
            <w:color w:val="000000" w:themeColor="text1"/>
            <w:sz w:val="24"/>
            <w:szCs w:val="24"/>
          </w:rPr>
          <w:t>,</w:t>
        </w:r>
      </w:ins>
      <w:r w:rsidRPr="001B3E65">
        <w:rPr>
          <w:rFonts w:ascii="Cambria" w:hAnsi="Cambria" w:cs="Times New Roman"/>
          <w:color w:val="000000" w:themeColor="text1"/>
          <w:sz w:val="24"/>
          <w:szCs w:val="24"/>
        </w:rPr>
        <w:t xml:space="preserve"> and then reuse that crucial information again and again in the many microscopic battles to come. </w:t>
      </w:r>
    </w:p>
    <w:p w14:paraId="4E2E4410" w14:textId="77777777" w:rsidR="00A532E3" w:rsidRPr="001B3E65" w:rsidRDefault="00A532E3" w:rsidP="00A532E3">
      <w:pPr>
        <w:spacing w:line="334" w:lineRule="auto"/>
        <w:rPr>
          <w:rFonts w:ascii="Engravers MT" w:hAnsi="Engravers MT" w:cs="Times New Roman"/>
          <w:b/>
          <w:color w:val="000000" w:themeColor="text1"/>
          <w:sz w:val="24"/>
          <w:szCs w:val="24"/>
        </w:rPr>
      </w:pPr>
      <w:r>
        <w:rPr>
          <w:rFonts w:ascii="Engravers MT" w:hAnsi="Engravers MT" w:cs="Times New Roman"/>
          <w:b/>
          <w:color w:val="000000" w:themeColor="text1"/>
          <w:sz w:val="24"/>
          <w:szCs w:val="24"/>
        </w:rPr>
        <w:t xml:space="preserve"> </w:t>
      </w:r>
    </w:p>
    <w:p w14:paraId="5FF603D6" w14:textId="77777777" w:rsidR="00A532E3" w:rsidRDefault="00A532E3" w:rsidP="00A532E3">
      <w:pPr>
        <w:rPr>
          <w:rFonts w:ascii="Cambria" w:hAnsi="Cambria" w:cs="Times New Roman"/>
          <w:b/>
          <w:color w:val="000000" w:themeColor="text1"/>
          <w:sz w:val="24"/>
          <w:szCs w:val="24"/>
        </w:rPr>
      </w:pPr>
    </w:p>
    <w:p w14:paraId="7BFE0367" w14:textId="77777777" w:rsidR="00A532E3" w:rsidRDefault="00A532E3" w:rsidP="00A532E3">
      <w:pPr>
        <w:rPr>
          <w:rFonts w:ascii="Cambria" w:hAnsi="Cambria" w:cs="Times New Roman"/>
          <w:b/>
          <w:color w:val="000000" w:themeColor="text1"/>
          <w:sz w:val="24"/>
          <w:szCs w:val="24"/>
        </w:rPr>
      </w:pPr>
      <w:r>
        <w:rPr>
          <w:rFonts w:ascii="Cambria" w:hAnsi="Cambria" w:cs="Times New Roman"/>
          <w:b/>
          <w:color w:val="000000" w:themeColor="text1"/>
          <w:sz w:val="24"/>
          <w:szCs w:val="24"/>
        </w:rPr>
        <w:br w:type="page"/>
      </w:r>
    </w:p>
    <w:p w14:paraId="5AD57E60" w14:textId="77777777" w:rsidR="00A532E3" w:rsidRDefault="00A532E3" w:rsidP="00A532E3">
      <w:pPr>
        <w:rPr>
          <w:rFonts w:ascii="Cambria" w:hAnsi="Cambria" w:cs="Times New Roman"/>
          <w:b/>
          <w:color w:val="000000" w:themeColor="text1"/>
          <w:sz w:val="24"/>
          <w:szCs w:val="24"/>
        </w:rPr>
      </w:pPr>
    </w:p>
    <w:p w14:paraId="4B5E21BC" w14:textId="77777777" w:rsidR="00A532E3" w:rsidRPr="00954873" w:rsidRDefault="00A532E3" w:rsidP="00A532E3">
      <w:pPr>
        <w:rPr>
          <w:rFonts w:ascii="Cambria" w:hAnsi="Cambria" w:cs="Times New Roman"/>
          <w:b/>
          <w:color w:val="000000" w:themeColor="text1"/>
          <w:sz w:val="24"/>
          <w:szCs w:val="24"/>
        </w:rPr>
      </w:pPr>
      <w:r w:rsidRPr="00F03734">
        <w:rPr>
          <w:rFonts w:ascii="Cambria" w:hAnsi="Cambria" w:cs="Segoe UI"/>
          <w:b/>
          <w:color w:val="000000" w:themeColor="text1"/>
          <w:sz w:val="24"/>
          <w:szCs w:val="24"/>
          <w:shd w:val="clear" w:color="auto" w:fill="FFFFFF"/>
        </w:rPr>
        <w:t>References</w:t>
      </w:r>
    </w:p>
    <w:p w14:paraId="7541029C" w14:textId="77777777" w:rsidR="00A532E3" w:rsidRPr="00741F91" w:rsidRDefault="00A532E3" w:rsidP="00A532E3">
      <w:pPr>
        <w:rPr>
          <w:rFonts w:ascii="Cambria" w:hAnsi="Cambria" w:cs="Times New Roman"/>
          <w:b/>
          <w:color w:val="000000" w:themeColor="text1"/>
          <w:sz w:val="24"/>
          <w:szCs w:val="24"/>
        </w:rPr>
      </w:pPr>
    </w:p>
    <w:p w14:paraId="5A0E084A" w14:textId="77777777" w:rsidR="00A532E3" w:rsidRPr="00C23712" w:rsidRDefault="00A532E3" w:rsidP="00A532E3">
      <w:pPr>
        <w:spacing w:after="240"/>
        <w:rPr>
          <w:rFonts w:ascii="Cambria" w:hAnsi="Cambria" w:cs="Segoe UI"/>
          <w:color w:val="000000" w:themeColor="text1"/>
          <w:sz w:val="24"/>
          <w:szCs w:val="24"/>
          <w:shd w:val="clear" w:color="auto" w:fill="FFFFFF"/>
        </w:rPr>
      </w:pPr>
      <w:r w:rsidRPr="00C23712">
        <w:rPr>
          <w:rFonts w:ascii="Cambria" w:hAnsi="Cambria" w:cs="Segoe UI"/>
          <w:color w:val="000000" w:themeColor="text1"/>
          <w:sz w:val="24"/>
          <w:szCs w:val="24"/>
          <w:shd w:val="clear" w:color="auto" w:fill="FFFFFF"/>
        </w:rPr>
        <w:t>Murphy, Kenneth M., et al. </w:t>
      </w:r>
      <w:r w:rsidRPr="00C23712">
        <w:rPr>
          <w:rFonts w:ascii="Cambria" w:hAnsi="Cambria" w:cs="Segoe UI"/>
          <w:i/>
          <w:iCs/>
          <w:color w:val="000000" w:themeColor="text1"/>
          <w:sz w:val="24"/>
          <w:szCs w:val="24"/>
          <w:shd w:val="clear" w:color="auto" w:fill="FFFFFF"/>
        </w:rPr>
        <w:t>Janeway's Immunobiology</w:t>
      </w:r>
      <w:r w:rsidRPr="00C23712">
        <w:rPr>
          <w:rFonts w:ascii="Cambria" w:hAnsi="Cambria" w:cs="Segoe UI"/>
          <w:color w:val="000000" w:themeColor="text1"/>
          <w:sz w:val="24"/>
          <w:szCs w:val="24"/>
          <w:shd w:val="clear" w:color="auto" w:fill="FFFFFF"/>
        </w:rPr>
        <w:t>. GS, Garland Science, Taylor &amp; Francis Group, 2017</w:t>
      </w:r>
    </w:p>
    <w:p w14:paraId="6760F531" w14:textId="281472AD" w:rsidR="00A532E3" w:rsidRPr="00A95554" w:rsidRDefault="00A532E3" w:rsidP="00A532E3">
      <w:pPr>
        <w:spacing w:after="240"/>
        <w:rPr>
          <w:rFonts w:ascii="Cambria" w:hAnsi="Cambria" w:cs="Segoe UI"/>
          <w:color w:val="000000" w:themeColor="text1"/>
          <w:sz w:val="24"/>
          <w:szCs w:val="24"/>
          <w:shd w:val="clear" w:color="auto" w:fill="FFFFFF"/>
        </w:rPr>
      </w:pPr>
      <w:r w:rsidRPr="00C23712">
        <w:rPr>
          <w:rFonts w:ascii="Cambria" w:hAnsi="Cambria" w:cs="Segoe UI"/>
          <w:color w:val="000000" w:themeColor="text1"/>
          <w:sz w:val="24"/>
          <w:szCs w:val="24"/>
          <w:shd w:val="clear" w:color="auto" w:fill="FFFFFF"/>
        </w:rPr>
        <w:t>OpenStax. “Anatomy</w:t>
      </w:r>
      <w:r>
        <w:rPr>
          <w:rFonts w:ascii="Cambria" w:hAnsi="Cambria" w:cs="Segoe UI"/>
          <w:color w:val="000000" w:themeColor="text1"/>
          <w:sz w:val="24"/>
          <w:szCs w:val="24"/>
          <w:shd w:val="clear" w:color="auto" w:fill="FFFFFF"/>
        </w:rPr>
        <w:t xml:space="preserve"> </w:t>
      </w:r>
      <w:r w:rsidRPr="00C23712">
        <w:rPr>
          <w:rFonts w:ascii="Cambria" w:hAnsi="Cambria" w:cs="Segoe UI"/>
          <w:color w:val="000000" w:themeColor="text1"/>
          <w:sz w:val="24"/>
          <w:szCs w:val="24"/>
          <w:shd w:val="clear" w:color="auto" w:fill="FFFFFF"/>
        </w:rPr>
        <w:t>and</w:t>
      </w:r>
      <w:r>
        <w:rPr>
          <w:rFonts w:ascii="Cambria" w:hAnsi="Cambria" w:cs="Segoe UI"/>
          <w:color w:val="000000" w:themeColor="text1"/>
          <w:sz w:val="24"/>
          <w:szCs w:val="24"/>
          <w:shd w:val="clear" w:color="auto" w:fill="FFFFFF"/>
        </w:rPr>
        <w:t xml:space="preserve"> </w:t>
      </w:r>
      <w:r w:rsidRPr="00C23712">
        <w:rPr>
          <w:rFonts w:ascii="Cambria" w:hAnsi="Cambria" w:cs="Segoe UI"/>
          <w:color w:val="000000" w:themeColor="text1"/>
          <w:sz w:val="24"/>
          <w:szCs w:val="24"/>
          <w:shd w:val="clear" w:color="auto" w:fill="FFFFFF"/>
        </w:rPr>
        <w:t xml:space="preserve">physiology.”, </w:t>
      </w:r>
      <w:proofErr w:type="spellStart"/>
      <w:r w:rsidRPr="00C23712">
        <w:rPr>
          <w:rFonts w:ascii="Cambria" w:hAnsi="Cambria" w:cs="Segoe UI"/>
          <w:color w:val="000000" w:themeColor="text1"/>
          <w:sz w:val="24"/>
          <w:szCs w:val="24"/>
          <w:shd w:val="clear" w:color="auto" w:fill="FFFFFF"/>
        </w:rPr>
        <w:t>BCcampus</w:t>
      </w:r>
      <w:proofErr w:type="spellEnd"/>
      <w:r w:rsidRPr="00C23712">
        <w:rPr>
          <w:rFonts w:ascii="Cambria" w:hAnsi="Cambria" w:cs="Segoe UI"/>
          <w:color w:val="000000" w:themeColor="text1"/>
          <w:sz w:val="24"/>
          <w:szCs w:val="24"/>
          <w:shd w:val="clear" w:color="auto" w:fill="FFFFFF"/>
        </w:rPr>
        <w:t>, 6 Mar. 2013, opentextbc.ca/anatomyandphysiology/chapter/21-2-barrier-</w:t>
      </w:r>
      <w:r w:rsidRPr="00A95554">
        <w:rPr>
          <w:rFonts w:ascii="Cambria" w:hAnsi="Cambria" w:cs="Segoe UI"/>
          <w:color w:val="000000" w:themeColor="text1"/>
          <w:sz w:val="24"/>
          <w:szCs w:val="24"/>
          <w:shd w:val="clear" w:color="auto" w:fill="FFFFFF"/>
        </w:rPr>
        <w:t>defenses-and-the-innate-immune-response/.</w:t>
      </w:r>
    </w:p>
    <w:p w14:paraId="0DAB51BD" w14:textId="77777777" w:rsidR="00A532E3" w:rsidRPr="00A95554" w:rsidRDefault="00A532E3" w:rsidP="00A532E3">
      <w:pPr>
        <w:spacing w:after="240"/>
        <w:rPr>
          <w:rFonts w:ascii="Cambria" w:hAnsi="Cambria" w:cs="Times New Roman"/>
          <w:sz w:val="24"/>
          <w:szCs w:val="24"/>
        </w:rPr>
      </w:pPr>
      <w:r w:rsidRPr="00A95554">
        <w:rPr>
          <w:rFonts w:ascii="Cambria" w:hAnsi="Cambria" w:cs="Times New Roman"/>
          <w:sz w:val="24"/>
          <w:szCs w:val="24"/>
        </w:rPr>
        <w:t>“Your Immune System: Natural Born Killer.” Khan Academy, Khan Academy, 2014, www.khanacademy.org/science/biology/crash-course-bio-ecology/crash-course-biology-science/v/crash-course-biology-131.</w:t>
      </w:r>
    </w:p>
    <w:p w14:paraId="68283949"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Engravers MT">
    <w:altName w:val="Palatino Linotype"/>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05D06"/>
    <w:multiLevelType w:val="multilevel"/>
    <w:tmpl w:val="D36436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C">
    <w15:presenceInfo w15:providerId="None" w15:userId="SL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E3"/>
    <w:rsid w:val="003F4DA8"/>
    <w:rsid w:val="00553BA4"/>
    <w:rsid w:val="00592D3A"/>
    <w:rsid w:val="00645252"/>
    <w:rsid w:val="006D02D9"/>
    <w:rsid w:val="006D3D74"/>
    <w:rsid w:val="007F568B"/>
    <w:rsid w:val="0083569A"/>
    <w:rsid w:val="008C2D53"/>
    <w:rsid w:val="009C2AF4"/>
    <w:rsid w:val="00A532E3"/>
    <w:rsid w:val="00A9204E"/>
    <w:rsid w:val="00C36B1A"/>
    <w:rsid w:val="00C917D3"/>
    <w:rsid w:val="00D9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BD2D"/>
  <w15:chartTrackingRefBased/>
  <w15:docId w15:val="{5554126C-B230-4DA8-A2F6-81AB4029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5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Manuel\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3C7686E-1B93-4BA4-8AF5-28A7D38C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296</TotalTime>
  <Pages>5</Pages>
  <Words>1422</Words>
  <Characters>7737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Manuel</dc:creator>
  <cp:keywords/>
  <dc:description/>
  <cp:lastModifiedBy>AlexCmanuel@outlook.com</cp:lastModifiedBy>
  <cp:revision>4</cp:revision>
  <dcterms:created xsi:type="dcterms:W3CDTF">2019-04-04T21:47:00Z</dcterms:created>
  <dcterms:modified xsi:type="dcterms:W3CDTF">2019-04-05T04:21:00Z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