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043A" w14:textId="77777777" w:rsidR="000A7DEB" w:rsidRPr="004C1108" w:rsidRDefault="000A7DEB" w:rsidP="000A7DEB">
      <w:pPr>
        <w:spacing w:after="0" w:line="240" w:lineRule="auto"/>
        <w:jc w:val="center"/>
        <w:rPr>
          <w:sz w:val="32"/>
          <w:szCs w:val="32"/>
        </w:rPr>
      </w:pPr>
      <w:r w:rsidRPr="004C1108">
        <w:rPr>
          <w:sz w:val="32"/>
          <w:szCs w:val="32"/>
        </w:rPr>
        <w:t>Spotted Fever Group</w:t>
      </w:r>
      <w:r w:rsidRPr="004C1108">
        <w:rPr>
          <w:i/>
          <w:sz w:val="32"/>
          <w:szCs w:val="32"/>
        </w:rPr>
        <w:t xml:space="preserve"> Rickettsia</w:t>
      </w:r>
      <w:r w:rsidRPr="004C1108">
        <w:rPr>
          <w:sz w:val="32"/>
          <w:szCs w:val="32"/>
        </w:rPr>
        <w:t xml:space="preserve"> and How It “Bugs” Us</w:t>
      </w:r>
    </w:p>
    <w:p w14:paraId="596CE9A1" w14:textId="77777777" w:rsidR="009E1C2B" w:rsidRPr="004C1108" w:rsidRDefault="009E1C2B" w:rsidP="000A7DEB">
      <w:pPr>
        <w:rPr>
          <w:sz w:val="24"/>
          <w:szCs w:val="24"/>
        </w:rPr>
      </w:pPr>
    </w:p>
    <w:p w14:paraId="424BA70C" w14:textId="77777777" w:rsidR="000A7DEB" w:rsidRPr="004C1108" w:rsidRDefault="000A7DEB" w:rsidP="000A7DEB">
      <w:pPr>
        <w:rPr>
          <w:b/>
          <w:sz w:val="24"/>
          <w:szCs w:val="24"/>
        </w:rPr>
      </w:pPr>
      <w:r w:rsidRPr="004C1108">
        <w:rPr>
          <w:b/>
          <w:sz w:val="24"/>
          <w:szCs w:val="24"/>
        </w:rPr>
        <w:t>What is S</w:t>
      </w:r>
      <w:r w:rsidR="00D4357D" w:rsidRPr="004C1108">
        <w:rPr>
          <w:b/>
          <w:sz w:val="24"/>
          <w:szCs w:val="24"/>
        </w:rPr>
        <w:t>potted Fever Group (SFG)</w:t>
      </w:r>
      <w:r w:rsidRPr="004C1108">
        <w:rPr>
          <w:b/>
          <w:sz w:val="24"/>
          <w:szCs w:val="24"/>
        </w:rPr>
        <w:t xml:space="preserve"> </w:t>
      </w:r>
      <w:r w:rsidRPr="004C1108">
        <w:rPr>
          <w:b/>
          <w:i/>
          <w:sz w:val="24"/>
          <w:szCs w:val="24"/>
        </w:rPr>
        <w:t>Rickettsia</w:t>
      </w:r>
      <w:r w:rsidRPr="004C1108">
        <w:rPr>
          <w:b/>
          <w:sz w:val="24"/>
          <w:szCs w:val="24"/>
        </w:rPr>
        <w:t>?</w:t>
      </w:r>
    </w:p>
    <w:p w14:paraId="6B543DDD" w14:textId="77777777" w:rsidR="00E75A89" w:rsidRPr="004C1108" w:rsidRDefault="00987072" w:rsidP="000A7DEB">
      <w:pPr>
        <w:rPr>
          <w:sz w:val="24"/>
          <w:szCs w:val="24"/>
        </w:rPr>
      </w:pPr>
      <w:r w:rsidRPr="004C1108">
        <w:rPr>
          <w:i/>
          <w:sz w:val="24"/>
          <w:szCs w:val="24"/>
        </w:rPr>
        <w:t>Rickettsia</w:t>
      </w:r>
      <w:r w:rsidRPr="004C1108">
        <w:rPr>
          <w:sz w:val="24"/>
          <w:szCs w:val="24"/>
        </w:rPr>
        <w:t xml:space="preserve"> species are Gram-negative obligate intracellular bacteria, but SFG </w:t>
      </w:r>
      <w:r w:rsidRPr="004C1108">
        <w:rPr>
          <w:i/>
          <w:sz w:val="24"/>
          <w:szCs w:val="24"/>
        </w:rPr>
        <w:t>Rickettsia</w:t>
      </w:r>
      <w:r w:rsidRPr="004C1108">
        <w:rPr>
          <w:sz w:val="24"/>
          <w:szCs w:val="24"/>
        </w:rPr>
        <w:t xml:space="preserve"> is a genera of </w:t>
      </w:r>
      <w:proofErr w:type="spellStart"/>
      <w:r w:rsidRPr="004C1108">
        <w:rPr>
          <w:sz w:val="24"/>
          <w:szCs w:val="24"/>
        </w:rPr>
        <w:t>rickettsial</w:t>
      </w:r>
      <w:proofErr w:type="spellEnd"/>
      <w:r w:rsidRPr="004C1108">
        <w:rPr>
          <w:sz w:val="24"/>
          <w:szCs w:val="24"/>
        </w:rPr>
        <w:t xml:space="preserve"> bacteria specifically dependent on ectoparasitic arthropods for their life cycle (</w:t>
      </w:r>
      <w:proofErr w:type="spellStart"/>
      <w:r w:rsidRPr="004C1108">
        <w:rPr>
          <w:sz w:val="24"/>
          <w:szCs w:val="24"/>
        </w:rPr>
        <w:t>Socolovschi</w:t>
      </w:r>
      <w:proofErr w:type="spellEnd"/>
      <w:r w:rsidRPr="004C1108">
        <w:rPr>
          <w:sz w:val="24"/>
          <w:szCs w:val="24"/>
        </w:rPr>
        <w:t xml:space="preserve"> </w:t>
      </w:r>
      <w:r w:rsidRPr="004C1108">
        <w:rPr>
          <w:i/>
          <w:sz w:val="24"/>
          <w:szCs w:val="24"/>
        </w:rPr>
        <w:t>et al.</w:t>
      </w:r>
      <w:r w:rsidRPr="004C1108">
        <w:rPr>
          <w:sz w:val="24"/>
          <w:szCs w:val="24"/>
        </w:rPr>
        <w:t xml:space="preserve">, 2009). The main arthropod vectors of SFG </w:t>
      </w:r>
      <w:r w:rsidRPr="004C1108">
        <w:rPr>
          <w:i/>
          <w:sz w:val="24"/>
          <w:szCs w:val="24"/>
        </w:rPr>
        <w:t>Rickettsia</w:t>
      </w:r>
      <w:r w:rsidRPr="004C1108">
        <w:rPr>
          <w:sz w:val="24"/>
          <w:szCs w:val="24"/>
        </w:rPr>
        <w:t xml:space="preserve"> are ticks, mites, and fleas, with tick-borne </w:t>
      </w:r>
      <w:proofErr w:type="spellStart"/>
      <w:r w:rsidRPr="004C1108">
        <w:rPr>
          <w:sz w:val="24"/>
          <w:szCs w:val="24"/>
        </w:rPr>
        <w:t>rickettsial</w:t>
      </w:r>
      <w:proofErr w:type="spellEnd"/>
      <w:r w:rsidRPr="004C1108">
        <w:rPr>
          <w:sz w:val="24"/>
          <w:szCs w:val="24"/>
        </w:rPr>
        <w:t xml:space="preserve"> infection being the most prevalent of the SFG diseases. Rocky Mountain spotted fever (RMSF) is the SFG disease of highest concern, as the disease can be fatal if not treated properly or early enough. The fatality rate of RMSF has declined significantly over the past few decades, but the number of cases has been increasing</w:t>
      </w:r>
      <w:r w:rsidR="00CD151D" w:rsidRPr="004C1108">
        <w:rPr>
          <w:sz w:val="24"/>
          <w:szCs w:val="24"/>
        </w:rPr>
        <w:t>. In</w:t>
      </w:r>
      <w:r w:rsidR="00427B9F" w:rsidRPr="004C1108">
        <w:rPr>
          <w:sz w:val="24"/>
          <w:szCs w:val="24"/>
        </w:rPr>
        <w:t xml:space="preserve"> the year</w:t>
      </w:r>
      <w:r w:rsidR="00CD151D" w:rsidRPr="004C1108">
        <w:rPr>
          <w:sz w:val="24"/>
          <w:szCs w:val="24"/>
        </w:rPr>
        <w:t xml:space="preserve"> 2000 only about 500 cases were reported nationwide in the United States, and by 2017</w:t>
      </w:r>
      <w:r w:rsidRPr="004C1108">
        <w:rPr>
          <w:sz w:val="24"/>
          <w:szCs w:val="24"/>
        </w:rPr>
        <w:t xml:space="preserve"> almost 6500 </w:t>
      </w:r>
      <w:r w:rsidR="00CD151D" w:rsidRPr="004C1108">
        <w:rPr>
          <w:sz w:val="24"/>
          <w:szCs w:val="24"/>
        </w:rPr>
        <w:t xml:space="preserve">cases were reported (CDC, 2019). </w:t>
      </w:r>
      <w:r w:rsidR="0092436B" w:rsidRPr="004C1108">
        <w:rPr>
          <w:sz w:val="24"/>
          <w:szCs w:val="24"/>
        </w:rPr>
        <w:t xml:space="preserve">Other tick-borne SFG diseases </w:t>
      </w:r>
      <w:r w:rsidR="00E926BF" w:rsidRPr="004C1108">
        <w:rPr>
          <w:sz w:val="24"/>
          <w:szCs w:val="24"/>
        </w:rPr>
        <w:t xml:space="preserve">of concern include Mediterranean spotted fever, which can be fatal as well, and African tick bite fever, the most commonly transmitted SFG disease amongst international travelers. Cat flea rickettsiosis and </w:t>
      </w:r>
      <w:proofErr w:type="spellStart"/>
      <w:r w:rsidR="00E926BF" w:rsidRPr="004C1108">
        <w:rPr>
          <w:sz w:val="24"/>
          <w:szCs w:val="24"/>
        </w:rPr>
        <w:t>rickettsialpox</w:t>
      </w:r>
      <w:proofErr w:type="spellEnd"/>
      <w:r w:rsidR="00E926BF" w:rsidRPr="004C1108">
        <w:rPr>
          <w:sz w:val="24"/>
          <w:szCs w:val="24"/>
        </w:rPr>
        <w:t xml:space="preserve">, the single human SFG diseases </w:t>
      </w:r>
      <w:r w:rsidR="00566C4A" w:rsidRPr="004C1108">
        <w:rPr>
          <w:sz w:val="24"/>
          <w:szCs w:val="24"/>
        </w:rPr>
        <w:t>noted to be</w:t>
      </w:r>
      <w:r w:rsidR="00E926BF" w:rsidRPr="004C1108">
        <w:rPr>
          <w:sz w:val="24"/>
          <w:szCs w:val="24"/>
        </w:rPr>
        <w:t xml:space="preserve"> transmitted by fleas and mites respectively, are of mild concern</w:t>
      </w:r>
      <w:r w:rsidR="00566C4A" w:rsidRPr="004C1108">
        <w:rPr>
          <w:sz w:val="24"/>
          <w:szCs w:val="24"/>
        </w:rPr>
        <w:t xml:space="preserve"> despite the wide spread of these arthropods.</w:t>
      </w:r>
    </w:p>
    <w:tbl>
      <w:tblPr>
        <w:tblStyle w:val="GridTable7Colorful-Accent6"/>
        <w:tblW w:w="9293" w:type="dxa"/>
        <w:tblInd w:w="5" w:type="dxa"/>
        <w:tblLook w:val="04A0" w:firstRow="1" w:lastRow="0" w:firstColumn="1" w:lastColumn="0" w:noHBand="0" w:noVBand="1"/>
      </w:tblPr>
      <w:tblGrid>
        <w:gridCol w:w="908"/>
        <w:gridCol w:w="3170"/>
        <w:gridCol w:w="2932"/>
        <w:gridCol w:w="2283"/>
      </w:tblGrid>
      <w:tr w:rsidR="004C1108" w:rsidRPr="004C1108" w14:paraId="52A7275B" w14:textId="77777777" w:rsidTr="006E1D77">
        <w:trPr>
          <w:cnfStyle w:val="100000000000" w:firstRow="1" w:lastRow="0" w:firstColumn="0" w:lastColumn="0" w:oddVBand="0" w:evenVBand="0" w:oddHBand="0" w:evenHBand="0" w:firstRowFirstColumn="0" w:firstRowLastColumn="0" w:lastRowFirstColumn="0" w:lastRowLastColumn="0"/>
          <w:trHeight w:val="205"/>
        </w:trPr>
        <w:tc>
          <w:tcPr>
            <w:cnfStyle w:val="001000000100" w:firstRow="0" w:lastRow="0" w:firstColumn="1" w:lastColumn="0" w:oddVBand="0" w:evenVBand="0" w:oddHBand="0" w:evenHBand="0" w:firstRowFirstColumn="1" w:firstRowLastColumn="0" w:lastRowFirstColumn="0" w:lastRowLastColumn="0"/>
            <w:tcW w:w="908" w:type="dxa"/>
          </w:tcPr>
          <w:p w14:paraId="19D64491" w14:textId="77777777" w:rsidR="005539A7" w:rsidRPr="004A3E67" w:rsidRDefault="005539A7" w:rsidP="008A6DBC">
            <w:pPr>
              <w:jc w:val="left"/>
              <w:rPr>
                <w:i w:val="0"/>
                <w:color w:val="auto"/>
                <w:sz w:val="24"/>
                <w:szCs w:val="24"/>
              </w:rPr>
            </w:pPr>
            <w:r w:rsidRPr="004C1108">
              <w:rPr>
                <w:sz w:val="24"/>
                <w:szCs w:val="24"/>
              </w:rPr>
              <w:t>Insect</w:t>
            </w:r>
          </w:p>
        </w:tc>
        <w:tc>
          <w:tcPr>
            <w:tcW w:w="3170" w:type="dxa"/>
          </w:tcPr>
          <w:p w14:paraId="4C113D20" w14:textId="2723A9B2" w:rsidR="005539A7" w:rsidRPr="004A3E67" w:rsidRDefault="005539A7" w:rsidP="008A6DBC">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2932" w:type="dxa"/>
          </w:tcPr>
          <w:p w14:paraId="4C62D548" w14:textId="77777777" w:rsidR="005539A7" w:rsidRPr="004A3E67" w:rsidRDefault="005539A7" w:rsidP="008A6DBC">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4C1108">
              <w:rPr>
                <w:sz w:val="24"/>
                <w:szCs w:val="24"/>
              </w:rPr>
              <w:t>Disease (pathogen)</w:t>
            </w:r>
          </w:p>
        </w:tc>
        <w:tc>
          <w:tcPr>
            <w:tcW w:w="2283" w:type="dxa"/>
          </w:tcPr>
          <w:p w14:paraId="069D1123" w14:textId="77777777" w:rsidR="005539A7" w:rsidRPr="004A3E67" w:rsidRDefault="005539A7" w:rsidP="008A6DBC">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4C1108">
              <w:rPr>
                <w:sz w:val="24"/>
                <w:szCs w:val="24"/>
              </w:rPr>
              <w:t>Region</w:t>
            </w:r>
          </w:p>
        </w:tc>
      </w:tr>
      <w:tr w:rsidR="004C1108" w:rsidRPr="004C1108" w14:paraId="2978782A" w14:textId="77777777" w:rsidTr="006E1D7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08" w:type="dxa"/>
          </w:tcPr>
          <w:p w14:paraId="719DBE60" w14:textId="77777777" w:rsidR="005539A7" w:rsidRPr="004A3E67" w:rsidRDefault="005539A7" w:rsidP="008A6DBC">
            <w:pPr>
              <w:jc w:val="left"/>
              <w:rPr>
                <w:b/>
                <w:i w:val="0"/>
                <w:color w:val="auto"/>
                <w:sz w:val="24"/>
                <w:szCs w:val="24"/>
              </w:rPr>
            </w:pPr>
            <w:r w:rsidRPr="004C1108">
              <w:rPr>
                <w:b/>
                <w:sz w:val="24"/>
                <w:szCs w:val="24"/>
              </w:rPr>
              <w:t>Tick:</w:t>
            </w:r>
          </w:p>
        </w:tc>
        <w:tc>
          <w:tcPr>
            <w:tcW w:w="3170" w:type="dxa"/>
          </w:tcPr>
          <w:p w14:paraId="4B9D4D6E"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Hyalomma</w:t>
            </w:r>
            <w:proofErr w:type="spellEnd"/>
            <w:r w:rsidRPr="004C1108">
              <w:rPr>
                <w:i/>
                <w:sz w:val="24"/>
                <w:szCs w:val="24"/>
              </w:rPr>
              <w:t xml:space="preserve"> marginatum m.</w:t>
            </w:r>
          </w:p>
          <w:p w14:paraId="6CB045CE"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H. m. </w:t>
            </w:r>
            <w:proofErr w:type="spellStart"/>
            <w:r w:rsidRPr="004C1108">
              <w:rPr>
                <w:i/>
                <w:sz w:val="24"/>
                <w:szCs w:val="24"/>
              </w:rPr>
              <w:t>rufipes</w:t>
            </w:r>
            <w:proofErr w:type="spellEnd"/>
          </w:p>
          <w:p w14:paraId="4172EFAA"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sz w:val="24"/>
                <w:szCs w:val="24"/>
              </w:rPr>
              <w:t xml:space="preserve">Rhipicephalus </w:t>
            </w:r>
            <w:proofErr w:type="spellStart"/>
            <w:r w:rsidRPr="004C1108">
              <w:rPr>
                <w:i/>
                <w:sz w:val="24"/>
                <w:szCs w:val="24"/>
              </w:rPr>
              <w:t>appendiculatus</w:t>
            </w:r>
            <w:proofErr w:type="spellEnd"/>
          </w:p>
        </w:tc>
        <w:tc>
          <w:tcPr>
            <w:tcW w:w="2932" w:type="dxa"/>
          </w:tcPr>
          <w:p w14:paraId="71612219"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 xml:space="preserve">Rickettsiosis </w:t>
            </w:r>
          </w:p>
          <w:p w14:paraId="36661504"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Rickettsia </w:t>
            </w:r>
            <w:proofErr w:type="spellStart"/>
            <w:r w:rsidRPr="004C1108">
              <w:rPr>
                <w:i/>
                <w:sz w:val="24"/>
                <w:szCs w:val="24"/>
              </w:rPr>
              <w:t>aeschlimanii</w:t>
            </w:r>
            <w:proofErr w:type="spellEnd"/>
            <w:r w:rsidRPr="004C1108">
              <w:rPr>
                <w:sz w:val="24"/>
                <w:szCs w:val="24"/>
              </w:rPr>
              <w:t>)</w:t>
            </w:r>
          </w:p>
        </w:tc>
        <w:tc>
          <w:tcPr>
            <w:tcW w:w="2283" w:type="dxa"/>
          </w:tcPr>
          <w:p w14:paraId="0540FEB7"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South Africa, Morocco, Mediterranean littoral</w:t>
            </w:r>
          </w:p>
        </w:tc>
      </w:tr>
      <w:tr w:rsidR="004C1108" w:rsidRPr="004C1108" w14:paraId="5FA849D1" w14:textId="77777777" w:rsidTr="006E1D77">
        <w:trPr>
          <w:trHeight w:val="339"/>
        </w:trPr>
        <w:tc>
          <w:tcPr>
            <w:cnfStyle w:val="001000000000" w:firstRow="0" w:lastRow="0" w:firstColumn="1" w:lastColumn="0" w:oddVBand="0" w:evenVBand="0" w:oddHBand="0" w:evenHBand="0" w:firstRowFirstColumn="0" w:firstRowLastColumn="0" w:lastRowFirstColumn="0" w:lastRowLastColumn="0"/>
            <w:tcW w:w="908" w:type="dxa"/>
          </w:tcPr>
          <w:p w14:paraId="0DA6BA41" w14:textId="77777777" w:rsidR="005539A7" w:rsidRPr="004A3E67" w:rsidRDefault="005539A7" w:rsidP="008A6DBC">
            <w:pPr>
              <w:jc w:val="center"/>
              <w:rPr>
                <w:color w:val="auto"/>
                <w:sz w:val="24"/>
                <w:szCs w:val="24"/>
              </w:rPr>
            </w:pPr>
          </w:p>
        </w:tc>
        <w:tc>
          <w:tcPr>
            <w:tcW w:w="3170" w:type="dxa"/>
          </w:tcPr>
          <w:p w14:paraId="5043FEAB"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Amblyomma</w:t>
            </w:r>
            <w:proofErr w:type="spellEnd"/>
            <w:r w:rsidRPr="004C1108">
              <w:rPr>
                <w:i/>
                <w:sz w:val="24"/>
                <w:szCs w:val="24"/>
              </w:rPr>
              <w:t xml:space="preserve"> </w:t>
            </w:r>
            <w:proofErr w:type="spellStart"/>
            <w:r w:rsidRPr="004C1108">
              <w:rPr>
                <w:i/>
                <w:sz w:val="24"/>
                <w:szCs w:val="24"/>
              </w:rPr>
              <w:t>hebraeum</w:t>
            </w:r>
            <w:proofErr w:type="spellEnd"/>
          </w:p>
          <w:p w14:paraId="5B8DC2A8"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iCs/>
                <w:sz w:val="24"/>
                <w:szCs w:val="24"/>
              </w:rPr>
              <w:t>A.</w:t>
            </w:r>
            <w:r w:rsidRPr="004C1108">
              <w:rPr>
                <w:i/>
                <w:sz w:val="24"/>
                <w:szCs w:val="24"/>
              </w:rPr>
              <w:t xml:space="preserve"> </w:t>
            </w:r>
            <w:proofErr w:type="spellStart"/>
            <w:r w:rsidRPr="004C1108">
              <w:rPr>
                <w:i/>
                <w:iCs/>
                <w:sz w:val="24"/>
                <w:szCs w:val="24"/>
              </w:rPr>
              <w:t>va</w:t>
            </w:r>
            <w:r w:rsidRPr="004C1108">
              <w:rPr>
                <w:i/>
                <w:sz w:val="24"/>
                <w:szCs w:val="24"/>
              </w:rPr>
              <w:t>riegatum</w:t>
            </w:r>
            <w:proofErr w:type="spellEnd"/>
          </w:p>
        </w:tc>
        <w:tc>
          <w:tcPr>
            <w:tcW w:w="2932" w:type="dxa"/>
          </w:tcPr>
          <w:p w14:paraId="68718D62"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African tick-bite fever</w:t>
            </w:r>
          </w:p>
          <w:p w14:paraId="6749C716"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africae</w:t>
            </w:r>
            <w:proofErr w:type="spellEnd"/>
            <w:r w:rsidRPr="004C1108">
              <w:rPr>
                <w:sz w:val="24"/>
                <w:szCs w:val="24"/>
              </w:rPr>
              <w:t>)</w:t>
            </w:r>
          </w:p>
        </w:tc>
        <w:tc>
          <w:tcPr>
            <w:tcW w:w="2283" w:type="dxa"/>
          </w:tcPr>
          <w:p w14:paraId="146772B5"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Sub-Saharan Africa, West Indies</w:t>
            </w:r>
          </w:p>
        </w:tc>
      </w:tr>
      <w:tr w:rsidR="004C1108" w:rsidRPr="004C1108" w14:paraId="706BE353" w14:textId="77777777" w:rsidTr="006E1D7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08" w:type="dxa"/>
          </w:tcPr>
          <w:p w14:paraId="5624BC61" w14:textId="77777777" w:rsidR="005539A7" w:rsidRPr="004A3E67" w:rsidRDefault="005539A7" w:rsidP="008A6DBC">
            <w:pPr>
              <w:jc w:val="center"/>
              <w:rPr>
                <w:color w:val="auto"/>
                <w:sz w:val="24"/>
                <w:szCs w:val="24"/>
              </w:rPr>
            </w:pPr>
          </w:p>
        </w:tc>
        <w:tc>
          <w:tcPr>
            <w:tcW w:w="3170" w:type="dxa"/>
          </w:tcPr>
          <w:p w14:paraId="5A5BACD4"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Ixodes </w:t>
            </w:r>
            <w:proofErr w:type="spellStart"/>
            <w:r w:rsidRPr="004C1108">
              <w:rPr>
                <w:i/>
                <w:sz w:val="24"/>
                <w:szCs w:val="24"/>
              </w:rPr>
              <w:t>holocyclus</w:t>
            </w:r>
            <w:proofErr w:type="spellEnd"/>
          </w:p>
          <w:p w14:paraId="0A0227D2"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iCs/>
                <w:sz w:val="24"/>
                <w:szCs w:val="24"/>
              </w:rPr>
              <w:t>I.</w:t>
            </w:r>
            <w:r w:rsidRPr="004C1108">
              <w:rPr>
                <w:i/>
                <w:sz w:val="24"/>
                <w:szCs w:val="24"/>
              </w:rPr>
              <w:t xml:space="preserve"> </w:t>
            </w:r>
            <w:proofErr w:type="spellStart"/>
            <w:r w:rsidRPr="004C1108">
              <w:rPr>
                <w:i/>
                <w:iCs/>
                <w:sz w:val="24"/>
                <w:szCs w:val="24"/>
              </w:rPr>
              <w:t>tasmani</w:t>
            </w:r>
            <w:proofErr w:type="spellEnd"/>
          </w:p>
        </w:tc>
        <w:tc>
          <w:tcPr>
            <w:tcW w:w="2932" w:type="dxa"/>
          </w:tcPr>
          <w:p w14:paraId="0FBE5EDC"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Queensland tick typhus</w:t>
            </w:r>
          </w:p>
          <w:p w14:paraId="1549E0E9"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australis</w:t>
            </w:r>
            <w:proofErr w:type="spellEnd"/>
            <w:r w:rsidRPr="004C1108">
              <w:rPr>
                <w:sz w:val="24"/>
                <w:szCs w:val="24"/>
              </w:rPr>
              <w:t>)</w:t>
            </w:r>
          </w:p>
        </w:tc>
        <w:tc>
          <w:tcPr>
            <w:tcW w:w="2283" w:type="dxa"/>
          </w:tcPr>
          <w:p w14:paraId="4E460CF5"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Australia, Tasmania</w:t>
            </w:r>
          </w:p>
        </w:tc>
      </w:tr>
      <w:tr w:rsidR="004C1108" w:rsidRPr="004C1108" w14:paraId="7F5FB97A" w14:textId="77777777" w:rsidTr="006E1D77">
        <w:trPr>
          <w:trHeight w:val="697"/>
        </w:trPr>
        <w:tc>
          <w:tcPr>
            <w:cnfStyle w:val="001000000000" w:firstRow="0" w:lastRow="0" w:firstColumn="1" w:lastColumn="0" w:oddVBand="0" w:evenVBand="0" w:oddHBand="0" w:evenHBand="0" w:firstRowFirstColumn="0" w:firstRowLastColumn="0" w:lastRowFirstColumn="0" w:lastRowLastColumn="0"/>
            <w:tcW w:w="908" w:type="dxa"/>
          </w:tcPr>
          <w:p w14:paraId="75FCDC90" w14:textId="77777777" w:rsidR="005539A7" w:rsidRPr="004A3E67" w:rsidRDefault="005539A7" w:rsidP="008A6DBC">
            <w:pPr>
              <w:jc w:val="center"/>
              <w:rPr>
                <w:color w:val="auto"/>
                <w:sz w:val="24"/>
                <w:szCs w:val="24"/>
              </w:rPr>
            </w:pPr>
          </w:p>
        </w:tc>
        <w:tc>
          <w:tcPr>
            <w:tcW w:w="3170" w:type="dxa"/>
          </w:tcPr>
          <w:p w14:paraId="00A6726F"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sz w:val="24"/>
                <w:szCs w:val="24"/>
              </w:rPr>
              <w:t xml:space="preserve">Rhipicephalus </w:t>
            </w:r>
            <w:proofErr w:type="spellStart"/>
            <w:r w:rsidRPr="004C1108">
              <w:rPr>
                <w:i/>
                <w:sz w:val="24"/>
                <w:szCs w:val="24"/>
              </w:rPr>
              <w:t>sanguineus</w:t>
            </w:r>
            <w:proofErr w:type="spellEnd"/>
          </w:p>
        </w:tc>
        <w:tc>
          <w:tcPr>
            <w:tcW w:w="2932" w:type="dxa"/>
          </w:tcPr>
          <w:p w14:paraId="0C80B204"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Mediterranean spotted fever/</w:t>
            </w:r>
            <w:proofErr w:type="spellStart"/>
            <w:r w:rsidRPr="004C1108">
              <w:rPr>
                <w:sz w:val="24"/>
                <w:szCs w:val="24"/>
              </w:rPr>
              <w:t>Boutonneuse</w:t>
            </w:r>
            <w:proofErr w:type="spellEnd"/>
            <w:r w:rsidRPr="004C1108">
              <w:rPr>
                <w:sz w:val="24"/>
                <w:szCs w:val="24"/>
              </w:rPr>
              <w:t xml:space="preserve"> fever</w:t>
            </w:r>
          </w:p>
          <w:p w14:paraId="403A04F1"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R. conorii</w:t>
            </w:r>
            <w:r w:rsidRPr="004C1108">
              <w:rPr>
                <w:sz w:val="24"/>
                <w:szCs w:val="24"/>
              </w:rPr>
              <w:t>)</w:t>
            </w:r>
          </w:p>
        </w:tc>
        <w:tc>
          <w:tcPr>
            <w:tcW w:w="2283" w:type="dxa"/>
          </w:tcPr>
          <w:p w14:paraId="0CDC6D74"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Southern Europe, southern and western Asia, Africa, India</w:t>
            </w:r>
          </w:p>
        </w:tc>
      </w:tr>
      <w:tr w:rsidR="004C1108" w:rsidRPr="004C1108" w14:paraId="3CF37720" w14:textId="77777777" w:rsidTr="006E1D7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08" w:type="dxa"/>
          </w:tcPr>
          <w:p w14:paraId="165B8252" w14:textId="77777777" w:rsidR="005539A7" w:rsidRPr="004A3E67" w:rsidRDefault="005539A7" w:rsidP="008A6DBC">
            <w:pPr>
              <w:jc w:val="center"/>
              <w:rPr>
                <w:color w:val="auto"/>
                <w:sz w:val="24"/>
                <w:szCs w:val="24"/>
              </w:rPr>
            </w:pPr>
          </w:p>
        </w:tc>
        <w:tc>
          <w:tcPr>
            <w:tcW w:w="3170" w:type="dxa"/>
          </w:tcPr>
          <w:p w14:paraId="4FA34726"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silvarum</w:t>
            </w:r>
            <w:proofErr w:type="spellEnd"/>
          </w:p>
          <w:p w14:paraId="45ED61F5"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p>
        </w:tc>
        <w:tc>
          <w:tcPr>
            <w:tcW w:w="2932" w:type="dxa"/>
          </w:tcPr>
          <w:p w14:paraId="3ED3D616"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Far Eastern spotted fever</w:t>
            </w:r>
          </w:p>
          <w:p w14:paraId="5FC8DAEA"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heilongjiangensis</w:t>
            </w:r>
            <w:proofErr w:type="spellEnd"/>
            <w:r w:rsidRPr="004C1108">
              <w:rPr>
                <w:sz w:val="24"/>
                <w:szCs w:val="24"/>
              </w:rPr>
              <w:t>)</w:t>
            </w:r>
          </w:p>
        </w:tc>
        <w:tc>
          <w:tcPr>
            <w:tcW w:w="2283" w:type="dxa"/>
          </w:tcPr>
          <w:p w14:paraId="37832371"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Far East of Russia, Northern China, eastern Asia</w:t>
            </w:r>
          </w:p>
        </w:tc>
      </w:tr>
      <w:tr w:rsidR="004C1108" w:rsidRPr="004C1108" w14:paraId="17B0F64A" w14:textId="77777777" w:rsidTr="006E1D77">
        <w:trPr>
          <w:trHeight w:val="697"/>
        </w:trPr>
        <w:tc>
          <w:tcPr>
            <w:cnfStyle w:val="001000000000" w:firstRow="0" w:lastRow="0" w:firstColumn="1" w:lastColumn="0" w:oddVBand="0" w:evenVBand="0" w:oddHBand="0" w:evenHBand="0" w:firstRowFirstColumn="0" w:firstRowLastColumn="0" w:lastRowFirstColumn="0" w:lastRowLastColumn="0"/>
            <w:tcW w:w="908" w:type="dxa"/>
          </w:tcPr>
          <w:p w14:paraId="632DCEA1" w14:textId="77777777" w:rsidR="005539A7" w:rsidRPr="004A3E67" w:rsidRDefault="005539A7" w:rsidP="008A6DBC">
            <w:pPr>
              <w:jc w:val="center"/>
              <w:rPr>
                <w:color w:val="auto"/>
                <w:sz w:val="24"/>
                <w:szCs w:val="24"/>
              </w:rPr>
            </w:pPr>
          </w:p>
        </w:tc>
        <w:tc>
          <w:tcPr>
            <w:tcW w:w="3170" w:type="dxa"/>
          </w:tcPr>
          <w:p w14:paraId="6F5CE5AE"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Ixodes </w:t>
            </w:r>
            <w:r w:rsidRPr="004C1108">
              <w:rPr>
                <w:i/>
                <w:sz w:val="24"/>
                <w:szCs w:val="24"/>
              </w:rPr>
              <w:pgNum/>
            </w:r>
            <w:proofErr w:type="spellStart"/>
            <w:r w:rsidRPr="004C1108">
              <w:rPr>
                <w:i/>
                <w:sz w:val="24"/>
                <w:szCs w:val="24"/>
              </w:rPr>
              <w:t>elveti</w:t>
            </w:r>
            <w:proofErr w:type="spellEnd"/>
          </w:p>
          <w:p w14:paraId="59E43354"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iCs/>
                <w:sz w:val="24"/>
                <w:szCs w:val="24"/>
              </w:rPr>
              <w:t>I.</w:t>
            </w:r>
            <w:r w:rsidRPr="004C1108">
              <w:rPr>
                <w:i/>
                <w:sz w:val="24"/>
                <w:szCs w:val="24"/>
              </w:rPr>
              <w:t xml:space="preserve"> </w:t>
            </w:r>
            <w:proofErr w:type="spellStart"/>
            <w:r w:rsidRPr="004C1108">
              <w:rPr>
                <w:i/>
                <w:sz w:val="24"/>
                <w:szCs w:val="24"/>
              </w:rPr>
              <w:t>ovatus</w:t>
            </w:r>
            <w:proofErr w:type="spellEnd"/>
          </w:p>
          <w:p w14:paraId="229205BE"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I. </w:t>
            </w:r>
            <w:proofErr w:type="spellStart"/>
            <w:r w:rsidRPr="004C1108">
              <w:rPr>
                <w:i/>
                <w:sz w:val="24"/>
                <w:szCs w:val="24"/>
              </w:rPr>
              <w:t>persulcatus</w:t>
            </w:r>
            <w:proofErr w:type="spellEnd"/>
          </w:p>
          <w:p w14:paraId="56F316E6"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I. </w:t>
            </w:r>
            <w:proofErr w:type="spellStart"/>
            <w:r w:rsidRPr="004C1108">
              <w:rPr>
                <w:i/>
                <w:sz w:val="24"/>
                <w:szCs w:val="24"/>
              </w:rPr>
              <w:t>monospinus</w:t>
            </w:r>
            <w:proofErr w:type="spellEnd"/>
          </w:p>
        </w:tc>
        <w:tc>
          <w:tcPr>
            <w:tcW w:w="2932" w:type="dxa"/>
          </w:tcPr>
          <w:p w14:paraId="46C25D55"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roofErr w:type="spellStart"/>
            <w:r w:rsidRPr="004C1108">
              <w:rPr>
                <w:sz w:val="24"/>
                <w:szCs w:val="24"/>
              </w:rPr>
              <w:t>Aneruptive</w:t>
            </w:r>
            <w:proofErr w:type="spellEnd"/>
            <w:r w:rsidRPr="004C1108">
              <w:rPr>
                <w:sz w:val="24"/>
                <w:szCs w:val="24"/>
              </w:rPr>
              <w:t xml:space="preserve"> fever </w:t>
            </w:r>
          </w:p>
          <w:p w14:paraId="29834F4F"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sz w:val="24"/>
                <w:szCs w:val="24"/>
              </w:rPr>
              <w:t>(</w:t>
            </w:r>
            <w:r w:rsidRPr="004C1108">
              <w:rPr>
                <w:i/>
                <w:sz w:val="24"/>
                <w:szCs w:val="24"/>
              </w:rPr>
              <w:t xml:space="preserve">R. </w:t>
            </w:r>
            <w:r w:rsidRPr="004C1108">
              <w:rPr>
                <w:i/>
                <w:sz w:val="24"/>
                <w:szCs w:val="24"/>
              </w:rPr>
              <w:pgNum/>
            </w:r>
            <w:proofErr w:type="spellStart"/>
            <w:r w:rsidRPr="004C1108">
              <w:rPr>
                <w:i/>
                <w:sz w:val="24"/>
                <w:szCs w:val="24"/>
              </w:rPr>
              <w:t>elvetica</w:t>
            </w:r>
            <w:proofErr w:type="spellEnd"/>
            <w:r w:rsidRPr="004C1108">
              <w:rPr>
                <w:i/>
                <w:sz w:val="24"/>
                <w:szCs w:val="24"/>
              </w:rPr>
              <w:t>)</w:t>
            </w:r>
          </w:p>
        </w:tc>
        <w:tc>
          <w:tcPr>
            <w:tcW w:w="2283" w:type="dxa"/>
          </w:tcPr>
          <w:p w14:paraId="2D8663D7"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Central and northern Europe, Asia</w:t>
            </w:r>
          </w:p>
        </w:tc>
      </w:tr>
      <w:tr w:rsidR="004C1108" w:rsidRPr="004C1108" w14:paraId="6BB410F5" w14:textId="77777777" w:rsidTr="006E1D7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08" w:type="dxa"/>
          </w:tcPr>
          <w:p w14:paraId="7AE53DC9" w14:textId="77777777" w:rsidR="005539A7" w:rsidRPr="004A3E67" w:rsidRDefault="005539A7" w:rsidP="008A6DBC">
            <w:pPr>
              <w:jc w:val="center"/>
              <w:rPr>
                <w:color w:val="auto"/>
                <w:sz w:val="24"/>
                <w:szCs w:val="24"/>
              </w:rPr>
            </w:pPr>
          </w:p>
        </w:tc>
        <w:tc>
          <w:tcPr>
            <w:tcW w:w="3170" w:type="dxa"/>
          </w:tcPr>
          <w:p w14:paraId="47803E1B"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Ixodes </w:t>
            </w:r>
            <w:proofErr w:type="spellStart"/>
            <w:r w:rsidRPr="004C1108">
              <w:rPr>
                <w:i/>
                <w:sz w:val="24"/>
                <w:szCs w:val="24"/>
              </w:rPr>
              <w:t>granulatus</w:t>
            </w:r>
            <w:proofErr w:type="spellEnd"/>
          </w:p>
          <w:p w14:paraId="1DDB75D7"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Aponomma</w:t>
            </w:r>
            <w:proofErr w:type="spellEnd"/>
            <w:r w:rsidRPr="004C1108">
              <w:rPr>
                <w:i/>
                <w:sz w:val="24"/>
                <w:szCs w:val="24"/>
              </w:rPr>
              <w:t xml:space="preserve"> </w:t>
            </w:r>
            <w:proofErr w:type="spellStart"/>
            <w:r w:rsidRPr="004C1108">
              <w:rPr>
                <w:i/>
                <w:sz w:val="24"/>
                <w:szCs w:val="24"/>
              </w:rPr>
              <w:t>hydrosauri</w:t>
            </w:r>
            <w:proofErr w:type="spellEnd"/>
          </w:p>
          <w:p w14:paraId="07447F64"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Amblyomma</w:t>
            </w:r>
            <w:proofErr w:type="spellEnd"/>
            <w:r w:rsidRPr="004C1108">
              <w:rPr>
                <w:i/>
                <w:sz w:val="24"/>
                <w:szCs w:val="24"/>
              </w:rPr>
              <w:t xml:space="preserve"> </w:t>
            </w:r>
            <w:proofErr w:type="spellStart"/>
            <w:r w:rsidRPr="004C1108">
              <w:rPr>
                <w:i/>
                <w:sz w:val="24"/>
                <w:szCs w:val="24"/>
              </w:rPr>
              <w:t>cajennense</w:t>
            </w:r>
            <w:proofErr w:type="spellEnd"/>
          </w:p>
        </w:tc>
        <w:tc>
          <w:tcPr>
            <w:tcW w:w="2932" w:type="dxa"/>
          </w:tcPr>
          <w:p w14:paraId="69D7E156"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Flinders Island spotted fever/Thai tick typhus</w:t>
            </w:r>
          </w:p>
          <w:p w14:paraId="19ECA16C"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honei</w:t>
            </w:r>
            <w:proofErr w:type="spellEnd"/>
            <w:r w:rsidRPr="004C1108">
              <w:rPr>
                <w:sz w:val="24"/>
                <w:szCs w:val="24"/>
              </w:rPr>
              <w:t>)</w:t>
            </w:r>
          </w:p>
        </w:tc>
        <w:tc>
          <w:tcPr>
            <w:tcW w:w="2283" w:type="dxa"/>
          </w:tcPr>
          <w:p w14:paraId="25F96568"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Australia, Thailand</w:t>
            </w:r>
          </w:p>
        </w:tc>
      </w:tr>
      <w:tr w:rsidR="004C1108" w:rsidRPr="004C1108" w14:paraId="7D382807" w14:textId="77777777" w:rsidTr="006E1D77">
        <w:trPr>
          <w:trHeight w:val="697"/>
        </w:trPr>
        <w:tc>
          <w:tcPr>
            <w:cnfStyle w:val="001000000000" w:firstRow="0" w:lastRow="0" w:firstColumn="1" w:lastColumn="0" w:oddVBand="0" w:evenVBand="0" w:oddHBand="0" w:evenHBand="0" w:firstRowFirstColumn="0" w:firstRowLastColumn="0" w:lastRowFirstColumn="0" w:lastRowLastColumn="0"/>
            <w:tcW w:w="908" w:type="dxa"/>
          </w:tcPr>
          <w:p w14:paraId="75FB8076" w14:textId="77777777" w:rsidR="005539A7" w:rsidRPr="004A3E67" w:rsidRDefault="005539A7" w:rsidP="008A6DBC">
            <w:pPr>
              <w:jc w:val="center"/>
              <w:rPr>
                <w:color w:val="auto"/>
                <w:sz w:val="24"/>
                <w:szCs w:val="24"/>
              </w:rPr>
            </w:pPr>
          </w:p>
        </w:tc>
        <w:tc>
          <w:tcPr>
            <w:tcW w:w="3170" w:type="dxa"/>
          </w:tcPr>
          <w:p w14:paraId="4C7C19A4"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Haemaphysalis</w:t>
            </w:r>
            <w:proofErr w:type="spellEnd"/>
            <w:r w:rsidRPr="004C1108">
              <w:rPr>
                <w:i/>
                <w:sz w:val="24"/>
                <w:szCs w:val="24"/>
              </w:rPr>
              <w:t xml:space="preserve"> flava</w:t>
            </w:r>
          </w:p>
          <w:p w14:paraId="4FF07C46"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H. </w:t>
            </w:r>
            <w:proofErr w:type="spellStart"/>
            <w:r w:rsidRPr="004C1108">
              <w:rPr>
                <w:i/>
                <w:sz w:val="24"/>
                <w:szCs w:val="24"/>
              </w:rPr>
              <w:t>longicornis</w:t>
            </w:r>
            <w:proofErr w:type="spellEnd"/>
          </w:p>
          <w:p w14:paraId="57DC5F26"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taiwanensis</w:t>
            </w:r>
            <w:proofErr w:type="spellEnd"/>
          </w:p>
          <w:p w14:paraId="3C3B06DA"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sz w:val="24"/>
                <w:szCs w:val="24"/>
              </w:rPr>
              <w:t xml:space="preserve">Ixodes </w:t>
            </w:r>
            <w:proofErr w:type="spellStart"/>
            <w:r w:rsidRPr="004C1108">
              <w:rPr>
                <w:i/>
                <w:sz w:val="24"/>
                <w:szCs w:val="24"/>
              </w:rPr>
              <w:t>ovatus</w:t>
            </w:r>
            <w:proofErr w:type="spellEnd"/>
          </w:p>
        </w:tc>
        <w:tc>
          <w:tcPr>
            <w:tcW w:w="2932" w:type="dxa"/>
          </w:tcPr>
          <w:p w14:paraId="3F82AF10"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Japanese spotted fever</w:t>
            </w:r>
          </w:p>
          <w:p w14:paraId="1382D8CC"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R. japonica</w:t>
            </w:r>
            <w:r w:rsidRPr="004C1108">
              <w:rPr>
                <w:sz w:val="24"/>
                <w:szCs w:val="24"/>
              </w:rPr>
              <w:t>)</w:t>
            </w:r>
          </w:p>
        </w:tc>
        <w:tc>
          <w:tcPr>
            <w:tcW w:w="2283" w:type="dxa"/>
          </w:tcPr>
          <w:p w14:paraId="1DC3D7BD"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Japan</w:t>
            </w:r>
          </w:p>
        </w:tc>
      </w:tr>
      <w:tr w:rsidR="004C1108" w:rsidRPr="004C1108" w14:paraId="44229047" w14:textId="77777777" w:rsidTr="006E1D7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908" w:type="dxa"/>
          </w:tcPr>
          <w:p w14:paraId="6E64817C" w14:textId="77777777" w:rsidR="005539A7" w:rsidRPr="004A3E67" w:rsidRDefault="005539A7" w:rsidP="008A6DBC">
            <w:pPr>
              <w:jc w:val="center"/>
              <w:rPr>
                <w:color w:val="auto"/>
                <w:sz w:val="24"/>
                <w:szCs w:val="24"/>
              </w:rPr>
            </w:pPr>
          </w:p>
        </w:tc>
        <w:tc>
          <w:tcPr>
            <w:tcW w:w="3170" w:type="dxa"/>
          </w:tcPr>
          <w:p w14:paraId="20C87673"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Rhipicephalus </w:t>
            </w:r>
            <w:proofErr w:type="spellStart"/>
            <w:r w:rsidRPr="004C1108">
              <w:rPr>
                <w:i/>
                <w:sz w:val="24"/>
                <w:szCs w:val="24"/>
              </w:rPr>
              <w:t>sanguines</w:t>
            </w:r>
            <w:proofErr w:type="spellEnd"/>
          </w:p>
          <w:p w14:paraId="4574CBC1"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R. </w:t>
            </w:r>
            <w:proofErr w:type="spellStart"/>
            <w:r w:rsidRPr="004C1108">
              <w:rPr>
                <w:i/>
                <w:sz w:val="24"/>
                <w:szCs w:val="24"/>
              </w:rPr>
              <w:t>turanicus</w:t>
            </w:r>
            <w:proofErr w:type="spellEnd"/>
          </w:p>
          <w:p w14:paraId="2CB98AE0"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R. </w:t>
            </w:r>
            <w:proofErr w:type="spellStart"/>
            <w:r w:rsidRPr="004C1108">
              <w:rPr>
                <w:i/>
                <w:sz w:val="24"/>
                <w:szCs w:val="24"/>
              </w:rPr>
              <w:t>muhsamae</w:t>
            </w:r>
            <w:proofErr w:type="spellEnd"/>
          </w:p>
          <w:p w14:paraId="65116C18"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 xml:space="preserve">R. </w:t>
            </w:r>
            <w:proofErr w:type="spellStart"/>
            <w:r w:rsidRPr="004C1108">
              <w:rPr>
                <w:i/>
                <w:sz w:val="24"/>
                <w:szCs w:val="24"/>
              </w:rPr>
              <w:t>lunulatus</w:t>
            </w:r>
            <w:proofErr w:type="spellEnd"/>
          </w:p>
          <w:p w14:paraId="686CC1D0"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sz w:val="24"/>
                <w:szCs w:val="24"/>
              </w:rPr>
              <w:t xml:space="preserve">R. </w:t>
            </w:r>
            <w:proofErr w:type="spellStart"/>
            <w:r w:rsidRPr="004C1108">
              <w:rPr>
                <w:i/>
                <w:sz w:val="24"/>
                <w:szCs w:val="24"/>
              </w:rPr>
              <w:t>sulcatus</w:t>
            </w:r>
            <w:proofErr w:type="spellEnd"/>
          </w:p>
        </w:tc>
        <w:tc>
          <w:tcPr>
            <w:tcW w:w="2932" w:type="dxa"/>
          </w:tcPr>
          <w:p w14:paraId="2F543463"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Mediterranean spotted fever-like disease</w:t>
            </w:r>
          </w:p>
          <w:p w14:paraId="4C6A7C0D"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massiliae</w:t>
            </w:r>
            <w:proofErr w:type="spellEnd"/>
            <w:r w:rsidRPr="004C1108">
              <w:rPr>
                <w:sz w:val="24"/>
                <w:szCs w:val="24"/>
              </w:rPr>
              <w:t>)</w:t>
            </w:r>
          </w:p>
        </w:tc>
        <w:tc>
          <w:tcPr>
            <w:tcW w:w="2283" w:type="dxa"/>
          </w:tcPr>
          <w:p w14:paraId="2C25E081"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France, Greece, Spain, Portugal, Switzerland, Sicily, central Africa, Mali, Argentina</w:t>
            </w:r>
          </w:p>
        </w:tc>
      </w:tr>
      <w:tr w:rsidR="004C1108" w:rsidRPr="004C1108" w14:paraId="19FB5B38" w14:textId="77777777" w:rsidTr="006E1D77">
        <w:trPr>
          <w:trHeight w:val="527"/>
        </w:trPr>
        <w:tc>
          <w:tcPr>
            <w:cnfStyle w:val="001000000000" w:firstRow="0" w:lastRow="0" w:firstColumn="1" w:lastColumn="0" w:oddVBand="0" w:evenVBand="0" w:oddHBand="0" w:evenHBand="0" w:firstRowFirstColumn="0" w:firstRowLastColumn="0" w:lastRowFirstColumn="0" w:lastRowLastColumn="0"/>
            <w:tcW w:w="908" w:type="dxa"/>
          </w:tcPr>
          <w:p w14:paraId="7D05BE58" w14:textId="77777777" w:rsidR="005539A7" w:rsidRPr="004A3E67" w:rsidRDefault="005539A7" w:rsidP="008A6DBC">
            <w:pPr>
              <w:jc w:val="center"/>
              <w:rPr>
                <w:color w:val="auto"/>
                <w:sz w:val="24"/>
                <w:szCs w:val="24"/>
              </w:rPr>
            </w:pPr>
          </w:p>
        </w:tc>
        <w:tc>
          <w:tcPr>
            <w:tcW w:w="3170" w:type="dxa"/>
          </w:tcPr>
          <w:p w14:paraId="60642BE7"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sz w:val="24"/>
                <w:szCs w:val="24"/>
              </w:rPr>
              <w:t xml:space="preserve">Ixodes </w:t>
            </w:r>
            <w:proofErr w:type="spellStart"/>
            <w:r w:rsidRPr="004C1108">
              <w:rPr>
                <w:i/>
                <w:sz w:val="24"/>
                <w:szCs w:val="24"/>
              </w:rPr>
              <w:t>ricinus</w:t>
            </w:r>
            <w:proofErr w:type="spellEnd"/>
          </w:p>
        </w:tc>
        <w:tc>
          <w:tcPr>
            <w:tcW w:w="2932" w:type="dxa"/>
          </w:tcPr>
          <w:p w14:paraId="7DF53985"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Mediterranean spotted fever-like illness</w:t>
            </w:r>
          </w:p>
          <w:p w14:paraId="43ACA624"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monacensis</w:t>
            </w:r>
            <w:proofErr w:type="spellEnd"/>
            <w:r w:rsidRPr="004C1108">
              <w:rPr>
                <w:sz w:val="24"/>
                <w:szCs w:val="24"/>
              </w:rPr>
              <w:t>)</w:t>
            </w:r>
          </w:p>
        </w:tc>
        <w:tc>
          <w:tcPr>
            <w:tcW w:w="2283" w:type="dxa"/>
          </w:tcPr>
          <w:p w14:paraId="516E929C"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Europe, North Africa</w:t>
            </w:r>
          </w:p>
        </w:tc>
      </w:tr>
      <w:tr w:rsidR="004C1108" w:rsidRPr="004C1108" w14:paraId="520216DE" w14:textId="77777777" w:rsidTr="006E1D7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908" w:type="dxa"/>
          </w:tcPr>
          <w:p w14:paraId="5AE72013" w14:textId="77777777" w:rsidR="005539A7" w:rsidRPr="004A3E67" w:rsidRDefault="005539A7" w:rsidP="008A6DBC">
            <w:pPr>
              <w:jc w:val="center"/>
              <w:rPr>
                <w:color w:val="auto"/>
                <w:sz w:val="24"/>
                <w:szCs w:val="24"/>
              </w:rPr>
            </w:pPr>
          </w:p>
        </w:tc>
        <w:tc>
          <w:tcPr>
            <w:tcW w:w="3170" w:type="dxa"/>
          </w:tcPr>
          <w:p w14:paraId="6FC66399"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Amblyomma</w:t>
            </w:r>
            <w:proofErr w:type="spellEnd"/>
            <w:r w:rsidRPr="004C1108">
              <w:rPr>
                <w:i/>
                <w:sz w:val="24"/>
                <w:szCs w:val="24"/>
              </w:rPr>
              <w:t xml:space="preserve"> </w:t>
            </w:r>
            <w:proofErr w:type="spellStart"/>
            <w:r w:rsidRPr="004C1108">
              <w:rPr>
                <w:i/>
                <w:sz w:val="24"/>
                <w:szCs w:val="24"/>
              </w:rPr>
              <w:t>maculatum</w:t>
            </w:r>
            <w:proofErr w:type="spellEnd"/>
          </w:p>
          <w:p w14:paraId="28E7D799" w14:textId="77777777" w:rsidR="005539A7" w:rsidRPr="004A3E67" w:rsidRDefault="005539A7" w:rsidP="008A6DBC">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americanum</w:t>
            </w:r>
            <w:proofErr w:type="spellEnd"/>
          </w:p>
          <w:p w14:paraId="6146DB87" w14:textId="77777777" w:rsidR="005539A7" w:rsidRPr="004A3E67" w:rsidRDefault="005539A7" w:rsidP="008A6DBC">
            <w:pPr>
              <w:pStyle w:val="ListParagraph"/>
              <w:numPr>
                <w:ilvl w:val="0"/>
                <w:numId w:val="8"/>
              </w:num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r w:rsidRPr="004C1108">
              <w:rPr>
                <w:i/>
                <w:sz w:val="24"/>
                <w:szCs w:val="24"/>
              </w:rPr>
              <w:t>triste</w:t>
            </w:r>
          </w:p>
        </w:tc>
        <w:tc>
          <w:tcPr>
            <w:tcW w:w="2932" w:type="dxa"/>
          </w:tcPr>
          <w:p w14:paraId="7660A6CD"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roofErr w:type="spellStart"/>
            <w:r w:rsidRPr="004C1108">
              <w:rPr>
                <w:sz w:val="24"/>
                <w:szCs w:val="24"/>
              </w:rPr>
              <w:t>Maculatum</w:t>
            </w:r>
            <w:proofErr w:type="spellEnd"/>
            <w:r w:rsidRPr="004C1108">
              <w:rPr>
                <w:sz w:val="24"/>
                <w:szCs w:val="24"/>
              </w:rPr>
              <w:t xml:space="preserve"> infection/Tidewater spotted fever/American </w:t>
            </w:r>
            <w:proofErr w:type="spellStart"/>
            <w:r w:rsidRPr="004C1108">
              <w:rPr>
                <w:sz w:val="24"/>
                <w:szCs w:val="24"/>
              </w:rPr>
              <w:t>boutonneuse</w:t>
            </w:r>
            <w:proofErr w:type="spellEnd"/>
            <w:r w:rsidRPr="004C1108">
              <w:rPr>
                <w:sz w:val="24"/>
                <w:szCs w:val="24"/>
              </w:rPr>
              <w:t xml:space="preserve"> fever</w:t>
            </w:r>
          </w:p>
          <w:p w14:paraId="74EC01BA"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parkeri</w:t>
            </w:r>
            <w:proofErr w:type="spellEnd"/>
            <w:r w:rsidRPr="004C1108">
              <w:rPr>
                <w:sz w:val="24"/>
                <w:szCs w:val="24"/>
              </w:rPr>
              <w:t>)</w:t>
            </w:r>
          </w:p>
        </w:tc>
        <w:tc>
          <w:tcPr>
            <w:tcW w:w="2283" w:type="dxa"/>
          </w:tcPr>
          <w:p w14:paraId="1D0B3522"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North and South America</w:t>
            </w:r>
          </w:p>
        </w:tc>
      </w:tr>
      <w:tr w:rsidR="004C1108" w:rsidRPr="004C1108" w14:paraId="15E57FE6" w14:textId="77777777" w:rsidTr="006E1D77">
        <w:trPr>
          <w:trHeight w:val="1046"/>
        </w:trPr>
        <w:tc>
          <w:tcPr>
            <w:cnfStyle w:val="001000000000" w:firstRow="0" w:lastRow="0" w:firstColumn="1" w:lastColumn="0" w:oddVBand="0" w:evenVBand="0" w:oddHBand="0" w:evenHBand="0" w:firstRowFirstColumn="0" w:firstRowLastColumn="0" w:lastRowFirstColumn="0" w:lastRowLastColumn="0"/>
            <w:tcW w:w="908" w:type="dxa"/>
          </w:tcPr>
          <w:p w14:paraId="3534215C" w14:textId="77777777" w:rsidR="005539A7" w:rsidRPr="004A3E67" w:rsidRDefault="005539A7" w:rsidP="008A6DBC">
            <w:pPr>
              <w:jc w:val="center"/>
              <w:rPr>
                <w:color w:val="auto"/>
                <w:sz w:val="24"/>
                <w:szCs w:val="24"/>
              </w:rPr>
            </w:pPr>
          </w:p>
        </w:tc>
        <w:tc>
          <w:tcPr>
            <w:tcW w:w="3170" w:type="dxa"/>
          </w:tcPr>
          <w:p w14:paraId="2BF090AD"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silvarum</w:t>
            </w:r>
            <w:proofErr w:type="spellEnd"/>
          </w:p>
          <w:p w14:paraId="46EB16E9"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D. </w:t>
            </w:r>
            <w:proofErr w:type="spellStart"/>
            <w:r w:rsidRPr="004C1108">
              <w:rPr>
                <w:i/>
                <w:sz w:val="24"/>
                <w:szCs w:val="24"/>
              </w:rPr>
              <w:t>reticulatus</w:t>
            </w:r>
            <w:proofErr w:type="spellEnd"/>
          </w:p>
          <w:p w14:paraId="43DACF39"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D. </w:t>
            </w:r>
            <w:proofErr w:type="spellStart"/>
            <w:r w:rsidRPr="004C1108">
              <w:rPr>
                <w:i/>
                <w:sz w:val="24"/>
                <w:szCs w:val="24"/>
              </w:rPr>
              <w:t>marginatus</w:t>
            </w:r>
            <w:proofErr w:type="spellEnd"/>
          </w:p>
          <w:p w14:paraId="3C4C8ABC"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sz w:val="24"/>
                <w:szCs w:val="24"/>
              </w:rPr>
              <w:t xml:space="preserve">D. </w:t>
            </w:r>
            <w:proofErr w:type="spellStart"/>
            <w:r w:rsidRPr="004C1108">
              <w:rPr>
                <w:i/>
                <w:sz w:val="24"/>
                <w:szCs w:val="24"/>
              </w:rPr>
              <w:t>nuttalli</w:t>
            </w:r>
            <w:proofErr w:type="spellEnd"/>
          </w:p>
        </w:tc>
        <w:tc>
          <w:tcPr>
            <w:tcW w:w="2932" w:type="dxa"/>
          </w:tcPr>
          <w:p w14:paraId="5F731DA5"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 xml:space="preserve">Tickborne lymphadenopathy/ </w:t>
            </w:r>
            <w:proofErr w:type="spellStart"/>
            <w:r w:rsidRPr="004C1108">
              <w:rPr>
                <w:i/>
                <w:sz w:val="24"/>
                <w:szCs w:val="24"/>
              </w:rPr>
              <w:t>Dermacentor</w:t>
            </w:r>
            <w:proofErr w:type="spellEnd"/>
            <w:r w:rsidRPr="004C1108">
              <w:rPr>
                <w:sz w:val="24"/>
                <w:szCs w:val="24"/>
              </w:rPr>
              <w:t>-borne necrosis and lymphadenopathy</w:t>
            </w:r>
          </w:p>
          <w:p w14:paraId="5E452A7E"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raoultii</w:t>
            </w:r>
            <w:proofErr w:type="spellEnd"/>
            <w:r w:rsidRPr="004C1108">
              <w:rPr>
                <w:sz w:val="24"/>
                <w:szCs w:val="24"/>
              </w:rPr>
              <w:t>)</w:t>
            </w:r>
          </w:p>
        </w:tc>
        <w:tc>
          <w:tcPr>
            <w:tcW w:w="2283" w:type="dxa"/>
          </w:tcPr>
          <w:p w14:paraId="1E7BFEAA"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Europe, Asia</w:t>
            </w:r>
          </w:p>
        </w:tc>
      </w:tr>
      <w:tr w:rsidR="004C1108" w:rsidRPr="004C1108" w14:paraId="3BAB4D7C" w14:textId="77777777" w:rsidTr="006E1D7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08" w:type="dxa"/>
          </w:tcPr>
          <w:p w14:paraId="2068609D" w14:textId="77777777" w:rsidR="005539A7" w:rsidRPr="004A3E67" w:rsidRDefault="005539A7" w:rsidP="008A6DBC">
            <w:pPr>
              <w:jc w:val="center"/>
              <w:rPr>
                <w:color w:val="auto"/>
                <w:sz w:val="24"/>
                <w:szCs w:val="24"/>
              </w:rPr>
            </w:pPr>
          </w:p>
        </w:tc>
        <w:tc>
          <w:tcPr>
            <w:tcW w:w="3170" w:type="dxa"/>
          </w:tcPr>
          <w:p w14:paraId="5F4F3A81"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variabilis</w:t>
            </w:r>
            <w:proofErr w:type="spellEnd"/>
          </w:p>
          <w:p w14:paraId="7D844E09"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sz w:val="24"/>
                <w:szCs w:val="24"/>
              </w:rPr>
              <w:t xml:space="preserve">D. </w:t>
            </w:r>
            <w:proofErr w:type="spellStart"/>
            <w:r w:rsidRPr="004C1108">
              <w:rPr>
                <w:i/>
                <w:sz w:val="24"/>
                <w:szCs w:val="24"/>
              </w:rPr>
              <w:t>andersoni</w:t>
            </w:r>
            <w:proofErr w:type="spellEnd"/>
          </w:p>
        </w:tc>
        <w:tc>
          <w:tcPr>
            <w:tcW w:w="2932" w:type="dxa"/>
          </w:tcPr>
          <w:p w14:paraId="57B2B40B"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Rocky Mountain spotted fever/Brazilian spotted fever</w:t>
            </w:r>
          </w:p>
          <w:p w14:paraId="7DB1DEBD"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rickettsi</w:t>
            </w:r>
            <w:proofErr w:type="spellEnd"/>
            <w:r w:rsidRPr="004C1108">
              <w:rPr>
                <w:sz w:val="24"/>
                <w:szCs w:val="24"/>
              </w:rPr>
              <w:t>)</w:t>
            </w:r>
          </w:p>
        </w:tc>
        <w:tc>
          <w:tcPr>
            <w:tcW w:w="2283" w:type="dxa"/>
          </w:tcPr>
          <w:p w14:paraId="2BBAE336"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North, Central, and South America</w:t>
            </w:r>
          </w:p>
        </w:tc>
      </w:tr>
      <w:tr w:rsidR="004C1108" w:rsidRPr="004C1108" w14:paraId="0B8542A9" w14:textId="77777777" w:rsidTr="006E1D77">
        <w:trPr>
          <w:trHeight w:val="688"/>
        </w:trPr>
        <w:tc>
          <w:tcPr>
            <w:cnfStyle w:val="001000000000" w:firstRow="0" w:lastRow="0" w:firstColumn="1" w:lastColumn="0" w:oddVBand="0" w:evenVBand="0" w:oddHBand="0" w:evenHBand="0" w:firstRowFirstColumn="0" w:firstRowLastColumn="0" w:lastRowFirstColumn="0" w:lastRowLastColumn="0"/>
            <w:tcW w:w="908" w:type="dxa"/>
          </w:tcPr>
          <w:p w14:paraId="35C850BC" w14:textId="77777777" w:rsidR="005539A7" w:rsidRPr="004A3E67" w:rsidRDefault="005539A7" w:rsidP="008A6DBC">
            <w:pPr>
              <w:jc w:val="center"/>
              <w:rPr>
                <w:color w:val="auto"/>
                <w:sz w:val="24"/>
                <w:szCs w:val="24"/>
              </w:rPr>
            </w:pPr>
          </w:p>
        </w:tc>
        <w:tc>
          <w:tcPr>
            <w:tcW w:w="3170" w:type="dxa"/>
          </w:tcPr>
          <w:p w14:paraId="60CE0919"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nuttalli</w:t>
            </w:r>
            <w:proofErr w:type="spellEnd"/>
          </w:p>
          <w:p w14:paraId="5B3FE4E3"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D. </w:t>
            </w:r>
            <w:proofErr w:type="spellStart"/>
            <w:r w:rsidRPr="004C1108">
              <w:rPr>
                <w:i/>
                <w:sz w:val="24"/>
                <w:szCs w:val="24"/>
              </w:rPr>
              <w:t>marginatus</w:t>
            </w:r>
            <w:proofErr w:type="spellEnd"/>
          </w:p>
          <w:p w14:paraId="3D3CCC61"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r w:rsidRPr="004C1108">
              <w:rPr>
                <w:i/>
                <w:sz w:val="24"/>
                <w:szCs w:val="24"/>
              </w:rPr>
              <w:t xml:space="preserve">D. </w:t>
            </w:r>
            <w:proofErr w:type="spellStart"/>
            <w:r w:rsidRPr="004C1108">
              <w:rPr>
                <w:i/>
                <w:sz w:val="24"/>
                <w:szCs w:val="24"/>
              </w:rPr>
              <w:t>silvarum</w:t>
            </w:r>
            <w:proofErr w:type="spellEnd"/>
          </w:p>
          <w:p w14:paraId="60797F00"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proofErr w:type="spellStart"/>
            <w:r w:rsidRPr="004C1108">
              <w:rPr>
                <w:i/>
                <w:sz w:val="24"/>
                <w:szCs w:val="24"/>
              </w:rPr>
              <w:t>Haemaphysalis</w:t>
            </w:r>
            <w:proofErr w:type="spellEnd"/>
            <w:r w:rsidRPr="004C1108">
              <w:rPr>
                <w:i/>
                <w:sz w:val="24"/>
                <w:szCs w:val="24"/>
              </w:rPr>
              <w:t xml:space="preserve"> </w:t>
            </w:r>
            <w:proofErr w:type="spellStart"/>
            <w:r w:rsidRPr="004C1108">
              <w:rPr>
                <w:i/>
                <w:sz w:val="24"/>
                <w:szCs w:val="24"/>
              </w:rPr>
              <w:t>concinna</w:t>
            </w:r>
            <w:proofErr w:type="spellEnd"/>
          </w:p>
        </w:tc>
        <w:tc>
          <w:tcPr>
            <w:tcW w:w="2932" w:type="dxa"/>
          </w:tcPr>
          <w:p w14:paraId="300A1411"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North Asian tick typhus/Siberian tick typhus</w:t>
            </w:r>
          </w:p>
          <w:p w14:paraId="0DB0ADB1"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sibirica</w:t>
            </w:r>
            <w:proofErr w:type="spellEnd"/>
            <w:r w:rsidRPr="004C1108">
              <w:rPr>
                <w:sz w:val="24"/>
                <w:szCs w:val="24"/>
              </w:rPr>
              <w:t>)</w:t>
            </w:r>
          </w:p>
        </w:tc>
        <w:tc>
          <w:tcPr>
            <w:tcW w:w="2283" w:type="dxa"/>
          </w:tcPr>
          <w:p w14:paraId="4E0406CA"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Russia, China, Mongolia</w:t>
            </w:r>
          </w:p>
        </w:tc>
      </w:tr>
      <w:tr w:rsidR="004C1108" w:rsidRPr="004C1108" w14:paraId="5491DBED" w14:textId="77777777" w:rsidTr="006E1D7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08" w:type="dxa"/>
          </w:tcPr>
          <w:p w14:paraId="125B079E" w14:textId="77777777" w:rsidR="005539A7" w:rsidRPr="004A3E67" w:rsidRDefault="005539A7" w:rsidP="008A6DBC">
            <w:pPr>
              <w:jc w:val="center"/>
              <w:rPr>
                <w:color w:val="auto"/>
                <w:sz w:val="24"/>
                <w:szCs w:val="24"/>
              </w:rPr>
            </w:pPr>
          </w:p>
        </w:tc>
        <w:tc>
          <w:tcPr>
            <w:tcW w:w="3170" w:type="dxa"/>
          </w:tcPr>
          <w:p w14:paraId="493FF10B"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roofErr w:type="spellStart"/>
            <w:r w:rsidRPr="004C1108">
              <w:rPr>
                <w:i/>
                <w:sz w:val="24"/>
                <w:szCs w:val="24"/>
              </w:rPr>
              <w:t>Hyalomma</w:t>
            </w:r>
            <w:proofErr w:type="spellEnd"/>
            <w:r w:rsidRPr="004C1108">
              <w:rPr>
                <w:i/>
                <w:sz w:val="24"/>
                <w:szCs w:val="24"/>
              </w:rPr>
              <w:t xml:space="preserve"> </w:t>
            </w:r>
            <w:proofErr w:type="spellStart"/>
            <w:r w:rsidRPr="004C1108">
              <w:rPr>
                <w:i/>
                <w:sz w:val="24"/>
                <w:szCs w:val="24"/>
              </w:rPr>
              <w:t>asiaticum</w:t>
            </w:r>
            <w:proofErr w:type="spellEnd"/>
          </w:p>
          <w:p w14:paraId="350F1920"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sz w:val="24"/>
                <w:szCs w:val="24"/>
              </w:rPr>
              <w:t xml:space="preserve">H. </w:t>
            </w:r>
            <w:proofErr w:type="spellStart"/>
            <w:r w:rsidRPr="004C1108">
              <w:rPr>
                <w:i/>
                <w:sz w:val="24"/>
                <w:szCs w:val="24"/>
              </w:rPr>
              <w:t>trunicatum</w:t>
            </w:r>
            <w:proofErr w:type="spellEnd"/>
          </w:p>
        </w:tc>
        <w:tc>
          <w:tcPr>
            <w:tcW w:w="2932" w:type="dxa"/>
          </w:tcPr>
          <w:p w14:paraId="1F43AA35"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Lymphangitis-associated rickettsiosis</w:t>
            </w:r>
          </w:p>
          <w:p w14:paraId="01E574F8"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sibirica</w:t>
            </w:r>
            <w:proofErr w:type="spellEnd"/>
            <w:r w:rsidRPr="004C1108">
              <w:rPr>
                <w:i/>
                <w:sz w:val="24"/>
                <w:szCs w:val="24"/>
              </w:rPr>
              <w:t xml:space="preserve"> </w:t>
            </w:r>
            <w:proofErr w:type="spellStart"/>
            <w:r w:rsidRPr="004C1108">
              <w:rPr>
                <w:i/>
                <w:sz w:val="24"/>
                <w:szCs w:val="24"/>
              </w:rPr>
              <w:t>mongolotimonae</w:t>
            </w:r>
            <w:proofErr w:type="spellEnd"/>
            <w:r w:rsidRPr="004C1108">
              <w:rPr>
                <w:sz w:val="24"/>
                <w:szCs w:val="24"/>
              </w:rPr>
              <w:t>)</w:t>
            </w:r>
          </w:p>
        </w:tc>
        <w:tc>
          <w:tcPr>
            <w:tcW w:w="2283" w:type="dxa"/>
          </w:tcPr>
          <w:p w14:paraId="5AC50D08"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Southern France, Portugal, China, Africa</w:t>
            </w:r>
          </w:p>
        </w:tc>
      </w:tr>
      <w:tr w:rsidR="004C1108" w:rsidRPr="004C1108" w14:paraId="2070979B" w14:textId="77777777" w:rsidTr="006E1D77">
        <w:trPr>
          <w:trHeight w:val="697"/>
        </w:trPr>
        <w:tc>
          <w:tcPr>
            <w:cnfStyle w:val="001000000000" w:firstRow="0" w:lastRow="0" w:firstColumn="1" w:lastColumn="0" w:oddVBand="0" w:evenVBand="0" w:oddHBand="0" w:evenHBand="0" w:firstRowFirstColumn="0" w:firstRowLastColumn="0" w:lastRowFirstColumn="0" w:lastRowLastColumn="0"/>
            <w:tcW w:w="908" w:type="dxa"/>
          </w:tcPr>
          <w:p w14:paraId="7AAEF2C7" w14:textId="77777777" w:rsidR="005539A7" w:rsidRPr="004A3E67" w:rsidRDefault="005539A7" w:rsidP="008A6DBC">
            <w:pPr>
              <w:jc w:val="center"/>
              <w:rPr>
                <w:color w:val="auto"/>
                <w:sz w:val="24"/>
                <w:szCs w:val="24"/>
              </w:rPr>
            </w:pPr>
          </w:p>
        </w:tc>
        <w:tc>
          <w:tcPr>
            <w:tcW w:w="3170" w:type="dxa"/>
          </w:tcPr>
          <w:p w14:paraId="24A4BAC6"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iCs/>
                <w:color w:val="auto"/>
                <w:sz w:val="24"/>
                <w:szCs w:val="24"/>
              </w:rPr>
            </w:pPr>
            <w:proofErr w:type="spellStart"/>
            <w:r w:rsidRPr="004C1108">
              <w:rPr>
                <w:i/>
                <w:sz w:val="24"/>
                <w:szCs w:val="24"/>
              </w:rPr>
              <w:t>Dermacentor</w:t>
            </w:r>
            <w:proofErr w:type="spellEnd"/>
            <w:r w:rsidRPr="004C1108">
              <w:rPr>
                <w:i/>
                <w:sz w:val="24"/>
                <w:szCs w:val="24"/>
              </w:rPr>
              <w:t xml:space="preserve"> </w:t>
            </w:r>
            <w:proofErr w:type="spellStart"/>
            <w:r w:rsidRPr="004C1108">
              <w:rPr>
                <w:i/>
                <w:sz w:val="24"/>
                <w:szCs w:val="24"/>
              </w:rPr>
              <w:t>marginatus</w:t>
            </w:r>
            <w:proofErr w:type="spellEnd"/>
          </w:p>
          <w:p w14:paraId="5E9E08C8"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r w:rsidRPr="004C1108">
              <w:rPr>
                <w:i/>
                <w:sz w:val="24"/>
                <w:szCs w:val="24"/>
              </w:rPr>
              <w:t xml:space="preserve">D. </w:t>
            </w:r>
            <w:proofErr w:type="spellStart"/>
            <w:r w:rsidRPr="004C1108">
              <w:rPr>
                <w:i/>
                <w:sz w:val="24"/>
                <w:szCs w:val="24"/>
              </w:rPr>
              <w:t>reticulatus</w:t>
            </w:r>
            <w:proofErr w:type="spellEnd"/>
          </w:p>
        </w:tc>
        <w:tc>
          <w:tcPr>
            <w:tcW w:w="2932" w:type="dxa"/>
          </w:tcPr>
          <w:p w14:paraId="6FC3CC1A"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Tickborne lymphadenopathy (TIBOLA)/</w:t>
            </w:r>
            <w:proofErr w:type="spellStart"/>
            <w:r w:rsidRPr="004C1108">
              <w:rPr>
                <w:i/>
                <w:sz w:val="24"/>
                <w:szCs w:val="24"/>
              </w:rPr>
              <w:t>Dermacentor</w:t>
            </w:r>
            <w:proofErr w:type="spellEnd"/>
            <w:r w:rsidRPr="004C1108">
              <w:rPr>
                <w:sz w:val="24"/>
                <w:szCs w:val="24"/>
              </w:rPr>
              <w:t>-borne necrosis and lymphadenopathy (DEBONEL)</w:t>
            </w:r>
          </w:p>
          <w:p w14:paraId="4579ED6B"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slovaca</w:t>
            </w:r>
            <w:proofErr w:type="spellEnd"/>
            <w:r w:rsidRPr="004C1108">
              <w:rPr>
                <w:sz w:val="24"/>
                <w:szCs w:val="24"/>
              </w:rPr>
              <w:t>)</w:t>
            </w:r>
          </w:p>
        </w:tc>
        <w:tc>
          <w:tcPr>
            <w:tcW w:w="2283" w:type="dxa"/>
          </w:tcPr>
          <w:p w14:paraId="7195F1F7"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Southern and eastern Europe, Asia</w:t>
            </w:r>
          </w:p>
        </w:tc>
      </w:tr>
      <w:tr w:rsidR="004C1108" w:rsidRPr="004C1108" w14:paraId="56F52D55" w14:textId="77777777" w:rsidTr="006E1D7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08" w:type="dxa"/>
          </w:tcPr>
          <w:p w14:paraId="1A74C6FD" w14:textId="77777777" w:rsidR="005539A7" w:rsidRPr="004A3E67" w:rsidRDefault="005539A7" w:rsidP="008A6DBC">
            <w:pPr>
              <w:jc w:val="left"/>
              <w:rPr>
                <w:b/>
                <w:i w:val="0"/>
                <w:color w:val="auto"/>
                <w:sz w:val="24"/>
                <w:szCs w:val="24"/>
              </w:rPr>
            </w:pPr>
            <w:r w:rsidRPr="004C1108">
              <w:rPr>
                <w:b/>
                <w:sz w:val="24"/>
                <w:szCs w:val="24"/>
              </w:rPr>
              <w:lastRenderedPageBreak/>
              <w:t>Flea:</w:t>
            </w:r>
          </w:p>
        </w:tc>
        <w:tc>
          <w:tcPr>
            <w:tcW w:w="3170" w:type="dxa"/>
          </w:tcPr>
          <w:p w14:paraId="0D029BCC"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i/>
                <w:color w:val="auto"/>
                <w:sz w:val="24"/>
                <w:szCs w:val="24"/>
              </w:rPr>
            </w:pPr>
            <w:r w:rsidRPr="004C1108">
              <w:rPr>
                <w:i/>
                <w:sz w:val="24"/>
                <w:szCs w:val="24"/>
              </w:rPr>
              <w:t xml:space="preserve">Ctenocephalides </w:t>
            </w:r>
            <w:proofErr w:type="spellStart"/>
            <w:r w:rsidRPr="004C1108">
              <w:rPr>
                <w:i/>
                <w:sz w:val="24"/>
                <w:szCs w:val="24"/>
              </w:rPr>
              <w:t>felis</w:t>
            </w:r>
            <w:proofErr w:type="spellEnd"/>
          </w:p>
        </w:tc>
        <w:tc>
          <w:tcPr>
            <w:tcW w:w="2932" w:type="dxa"/>
          </w:tcPr>
          <w:p w14:paraId="381FAA51"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Cat flea rickettsiosis</w:t>
            </w:r>
          </w:p>
          <w:p w14:paraId="31D5AAA9"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felis</w:t>
            </w:r>
            <w:proofErr w:type="spellEnd"/>
            <w:r w:rsidRPr="004C1108">
              <w:rPr>
                <w:sz w:val="24"/>
                <w:szCs w:val="24"/>
              </w:rPr>
              <w:t>)</w:t>
            </w:r>
          </w:p>
        </w:tc>
        <w:tc>
          <w:tcPr>
            <w:tcW w:w="2283" w:type="dxa"/>
          </w:tcPr>
          <w:p w14:paraId="6D00E8F0" w14:textId="77777777" w:rsidR="005539A7" w:rsidRPr="004A3E67" w:rsidRDefault="005539A7" w:rsidP="008A6DBC">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4C1108">
              <w:rPr>
                <w:sz w:val="24"/>
                <w:szCs w:val="24"/>
              </w:rPr>
              <w:t>Europe, North and South America, Africa, Asia</w:t>
            </w:r>
          </w:p>
        </w:tc>
      </w:tr>
      <w:tr w:rsidR="004C1108" w:rsidRPr="004C1108" w14:paraId="3E7F199A" w14:textId="77777777" w:rsidTr="006E1D77">
        <w:trPr>
          <w:trHeight w:val="867"/>
        </w:trPr>
        <w:tc>
          <w:tcPr>
            <w:cnfStyle w:val="001000000000" w:firstRow="0" w:lastRow="0" w:firstColumn="1" w:lastColumn="0" w:oddVBand="0" w:evenVBand="0" w:oddHBand="0" w:evenHBand="0" w:firstRowFirstColumn="0" w:firstRowLastColumn="0" w:lastRowFirstColumn="0" w:lastRowLastColumn="0"/>
            <w:tcW w:w="908" w:type="dxa"/>
          </w:tcPr>
          <w:p w14:paraId="16D8F052" w14:textId="77777777" w:rsidR="005539A7" w:rsidRPr="004A3E67" w:rsidRDefault="005539A7" w:rsidP="008A6DBC">
            <w:pPr>
              <w:jc w:val="left"/>
              <w:rPr>
                <w:b/>
                <w:i w:val="0"/>
                <w:color w:val="auto"/>
                <w:sz w:val="24"/>
                <w:szCs w:val="24"/>
              </w:rPr>
            </w:pPr>
            <w:r w:rsidRPr="004C1108">
              <w:rPr>
                <w:b/>
                <w:sz w:val="24"/>
                <w:szCs w:val="24"/>
              </w:rPr>
              <w:t>Mite:</w:t>
            </w:r>
          </w:p>
        </w:tc>
        <w:tc>
          <w:tcPr>
            <w:tcW w:w="3170" w:type="dxa"/>
          </w:tcPr>
          <w:p w14:paraId="1B88367C"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i/>
                <w:color w:val="auto"/>
                <w:sz w:val="24"/>
                <w:szCs w:val="24"/>
              </w:rPr>
            </w:pPr>
            <w:proofErr w:type="spellStart"/>
            <w:r w:rsidRPr="004C1108">
              <w:rPr>
                <w:i/>
                <w:sz w:val="24"/>
                <w:szCs w:val="24"/>
              </w:rPr>
              <w:t>Liponyssoides</w:t>
            </w:r>
            <w:proofErr w:type="spellEnd"/>
            <w:r w:rsidRPr="004C1108">
              <w:rPr>
                <w:i/>
                <w:sz w:val="24"/>
                <w:szCs w:val="24"/>
              </w:rPr>
              <w:t xml:space="preserve"> </w:t>
            </w:r>
            <w:proofErr w:type="spellStart"/>
            <w:r w:rsidRPr="004C1108">
              <w:rPr>
                <w:i/>
                <w:sz w:val="24"/>
                <w:szCs w:val="24"/>
              </w:rPr>
              <w:t>sanguines</w:t>
            </w:r>
            <w:proofErr w:type="spellEnd"/>
          </w:p>
        </w:tc>
        <w:tc>
          <w:tcPr>
            <w:tcW w:w="2932" w:type="dxa"/>
          </w:tcPr>
          <w:p w14:paraId="539EEB78"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roofErr w:type="spellStart"/>
            <w:r w:rsidRPr="004C1108">
              <w:rPr>
                <w:sz w:val="24"/>
                <w:szCs w:val="24"/>
              </w:rPr>
              <w:t>Rickettsialpox</w:t>
            </w:r>
            <w:proofErr w:type="spellEnd"/>
          </w:p>
          <w:p w14:paraId="12BC2BD2"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w:t>
            </w:r>
            <w:r w:rsidRPr="004C1108">
              <w:rPr>
                <w:i/>
                <w:sz w:val="24"/>
                <w:szCs w:val="24"/>
              </w:rPr>
              <w:t xml:space="preserve">R. </w:t>
            </w:r>
            <w:proofErr w:type="spellStart"/>
            <w:r w:rsidRPr="004C1108">
              <w:rPr>
                <w:i/>
                <w:sz w:val="24"/>
                <w:szCs w:val="24"/>
              </w:rPr>
              <w:t>akari</w:t>
            </w:r>
            <w:proofErr w:type="spellEnd"/>
            <w:r w:rsidRPr="004C1108">
              <w:rPr>
                <w:sz w:val="24"/>
                <w:szCs w:val="24"/>
              </w:rPr>
              <w:t>)</w:t>
            </w:r>
          </w:p>
        </w:tc>
        <w:tc>
          <w:tcPr>
            <w:tcW w:w="2283" w:type="dxa"/>
          </w:tcPr>
          <w:p w14:paraId="57E9C6DE" w14:textId="77777777" w:rsidR="005539A7" w:rsidRPr="004A3E67" w:rsidRDefault="005539A7" w:rsidP="008A6DBC">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C1108">
              <w:rPr>
                <w:sz w:val="24"/>
                <w:szCs w:val="24"/>
              </w:rPr>
              <w:t>Countries of former Soviet Union, South Africa, Korea, Turkey, Balkan countries, United States</w:t>
            </w:r>
          </w:p>
        </w:tc>
      </w:tr>
    </w:tbl>
    <w:p w14:paraId="2D05F274" w14:textId="30097243" w:rsidR="005539A7" w:rsidRPr="004C1108" w:rsidRDefault="006E1D77" w:rsidP="000A7DEB">
      <w:pPr>
        <w:rPr>
          <w:b/>
        </w:rPr>
      </w:pPr>
      <w:r w:rsidRPr="004C1108">
        <w:rPr>
          <w:b/>
        </w:rPr>
        <w:t>Fig</w:t>
      </w:r>
      <w:ins w:id="0" w:author=" " w:date="2019-04-04T21:37:00Z">
        <w:r w:rsidR="007626CF">
          <w:rPr>
            <w:b/>
          </w:rPr>
          <w:t>ure</w:t>
        </w:r>
      </w:ins>
      <w:del w:id="1" w:author=" " w:date="2019-04-04T21:37:00Z">
        <w:r w:rsidRPr="004C1108" w:rsidDel="007626CF">
          <w:rPr>
            <w:b/>
          </w:rPr>
          <w:delText>.</w:delText>
        </w:r>
      </w:del>
      <w:r w:rsidRPr="004C1108">
        <w:rPr>
          <w:b/>
        </w:rPr>
        <w:t xml:space="preserve"> 1: Arthropod vectors of SFG </w:t>
      </w:r>
      <w:r w:rsidRPr="004C1108">
        <w:rPr>
          <w:b/>
          <w:i/>
        </w:rPr>
        <w:t xml:space="preserve">Rickettsia </w:t>
      </w:r>
      <w:r w:rsidRPr="004C1108">
        <w:rPr>
          <w:b/>
        </w:rPr>
        <w:t>human diseases and worldwide presence</w:t>
      </w:r>
      <w:r w:rsidR="001C01CE" w:rsidRPr="004C1108">
        <w:rPr>
          <w:b/>
        </w:rPr>
        <w:t xml:space="preserve"> (</w:t>
      </w:r>
      <w:r w:rsidR="00DE644D" w:rsidRPr="004C1108">
        <w:rPr>
          <w:b/>
        </w:rPr>
        <w:t xml:space="preserve">Brown </w:t>
      </w:r>
      <w:r w:rsidR="00DE644D" w:rsidRPr="004C1108">
        <w:rPr>
          <w:b/>
          <w:i/>
        </w:rPr>
        <w:t>et al.</w:t>
      </w:r>
      <w:r w:rsidR="00DE644D" w:rsidRPr="004C1108">
        <w:rPr>
          <w:b/>
        </w:rPr>
        <w:t xml:space="preserve">, 2016; </w:t>
      </w:r>
      <w:r w:rsidR="001C01CE" w:rsidRPr="004C1108">
        <w:rPr>
          <w:b/>
        </w:rPr>
        <w:t xml:space="preserve">CDC, 2017; </w:t>
      </w:r>
      <w:proofErr w:type="spellStart"/>
      <w:r w:rsidR="001C01CE" w:rsidRPr="004C1108">
        <w:rPr>
          <w:b/>
        </w:rPr>
        <w:t>Parola</w:t>
      </w:r>
      <w:proofErr w:type="spellEnd"/>
      <w:r w:rsidR="001C01CE" w:rsidRPr="004C1108">
        <w:rPr>
          <w:b/>
        </w:rPr>
        <w:t xml:space="preserve"> </w:t>
      </w:r>
      <w:r w:rsidR="001C01CE" w:rsidRPr="004C1108">
        <w:rPr>
          <w:b/>
          <w:i/>
        </w:rPr>
        <w:t>et al.</w:t>
      </w:r>
      <w:r w:rsidR="001C01CE" w:rsidRPr="004C1108">
        <w:rPr>
          <w:b/>
        </w:rPr>
        <w:t xml:space="preserve">, 2005; Saini </w:t>
      </w:r>
      <w:r w:rsidR="001C01CE" w:rsidRPr="004C1108">
        <w:rPr>
          <w:b/>
          <w:i/>
        </w:rPr>
        <w:t>et al.</w:t>
      </w:r>
      <w:r w:rsidR="001C01CE" w:rsidRPr="004C1108">
        <w:rPr>
          <w:b/>
        </w:rPr>
        <w:t>, 2004</w:t>
      </w:r>
      <w:r w:rsidR="00DE644D" w:rsidRPr="004C1108">
        <w:rPr>
          <w:b/>
        </w:rPr>
        <w:t>)</w:t>
      </w:r>
      <w:r w:rsidRPr="004C1108">
        <w:rPr>
          <w:b/>
        </w:rPr>
        <w:t>.</w:t>
      </w:r>
    </w:p>
    <w:p w14:paraId="03F5153F" w14:textId="77777777" w:rsidR="004C1108" w:rsidRPr="004C1108" w:rsidRDefault="004C1108" w:rsidP="004C1108">
      <w:pPr>
        <w:rPr>
          <w:b/>
          <w:sz w:val="24"/>
          <w:szCs w:val="24"/>
        </w:rPr>
      </w:pPr>
      <w:r w:rsidRPr="004C1108">
        <w:rPr>
          <w:b/>
          <w:sz w:val="24"/>
          <w:szCs w:val="24"/>
        </w:rPr>
        <w:t>Disease Transmission: The Vector-borne Disease Triangle</w:t>
      </w:r>
    </w:p>
    <w:p w14:paraId="6C3CC6C9" w14:textId="77777777" w:rsidR="004C1108" w:rsidRPr="004C1108" w:rsidRDefault="004C1108" w:rsidP="004C1108">
      <w:pPr>
        <w:rPr>
          <w:sz w:val="24"/>
          <w:szCs w:val="24"/>
        </w:rPr>
      </w:pPr>
      <w:r w:rsidRPr="004C1108">
        <w:rPr>
          <w:sz w:val="24"/>
          <w:szCs w:val="24"/>
        </w:rPr>
        <w:t xml:space="preserve">To further know how SFG </w:t>
      </w:r>
      <w:proofErr w:type="spellStart"/>
      <w:r w:rsidRPr="004C1108">
        <w:rPr>
          <w:sz w:val="24"/>
          <w:szCs w:val="24"/>
        </w:rPr>
        <w:t>rickettsial</w:t>
      </w:r>
      <w:proofErr w:type="spellEnd"/>
      <w:r w:rsidRPr="004C1108">
        <w:rPr>
          <w:sz w:val="24"/>
          <w:szCs w:val="24"/>
        </w:rPr>
        <w:t xml:space="preserve"> diseases are spread, there are a few key factors to understand about the framework behind disease transmission. Disease transmission is often explained by the “disease triangle,” in which 3 main components identified as contributory to the success of disease transmission: pathogen, vector, and host.</w:t>
      </w:r>
    </w:p>
    <w:p w14:paraId="72A2EFFF" w14:textId="77777777" w:rsidR="004C1108" w:rsidRPr="004C1108" w:rsidRDefault="004C1108" w:rsidP="004C1108">
      <w:pPr>
        <w:rPr>
          <w:sz w:val="24"/>
          <w:szCs w:val="24"/>
        </w:rPr>
      </w:pPr>
      <w:r w:rsidRPr="004C1108">
        <w:rPr>
          <w:sz w:val="24"/>
          <w:szCs w:val="24"/>
        </w:rPr>
        <w:t>The first component is the pathogen itself, which plays a role in infecting both the host and the vector. Not only does the pathogen have to be present, but it has to possess certain characteristics that enable it to operate, survive, and replicate within the vector and host. The pathogen also plays a role in adapting to immune responses from the vector or host, or preventative measures such as antibiotics. If unable to adapt to such conditions, the pathogen would be halted from spreading, therefore the disease would no longer be present. In order to increase its potential for transmission, a pathogen will also be selective to vectors that inevitably expose the pathogen to the desired host, and will sometimes be transmittable by multiple vector species.</w:t>
      </w:r>
    </w:p>
    <w:p w14:paraId="6FDE07E3" w14:textId="77777777" w:rsidR="004C1108" w:rsidRPr="004C1108" w:rsidRDefault="004C1108" w:rsidP="004C1108">
      <w:pPr>
        <w:rPr>
          <w:sz w:val="24"/>
          <w:szCs w:val="24"/>
        </w:rPr>
      </w:pPr>
      <w:r w:rsidRPr="004C1108">
        <w:rPr>
          <w:sz w:val="24"/>
          <w:szCs w:val="24"/>
        </w:rPr>
        <w:t>The second component is the vector, which must function as the “middle man” between the pathogen and the host. Without the vector, the pathogen is unlikely to come into contact with the desired host, and therefore cannot survive. In order for a vector to successfully transmit a pathogen, the vector must be able to acquire the pathogen, provide a favorable environment to the pathogen for survival or development, and be able to inoculate a host with the pathogen. There are multiple cases in which organisms are able to acquire a pathogen, but cannot transfer it to a host due to their immune response or physiology, eliminating the organism as a vector.</w:t>
      </w:r>
    </w:p>
    <w:p w14:paraId="33E19237" w14:textId="77777777" w:rsidR="004C1108" w:rsidRPr="004C1108" w:rsidRDefault="004C1108" w:rsidP="004C1108">
      <w:pPr>
        <w:rPr>
          <w:sz w:val="24"/>
          <w:szCs w:val="24"/>
        </w:rPr>
      </w:pPr>
      <w:r w:rsidRPr="004C1108">
        <w:rPr>
          <w:sz w:val="24"/>
          <w:szCs w:val="24"/>
        </w:rPr>
        <w:t xml:space="preserve">The third component is the host, which is any organism on or in which another organism can live. In a sense, this means that the vector also functions as a host to the pathogen. The pathogen is highly dependent on its ability to overcome the immune response of a host, and if it cannot then the pathogen cannot survive. The pathogen must also be able to persist within the host so that the pathogen can later be acquired by a vector to further transmission. The host also plays a role in attempting to protect itself from the vector. This includes examples such as wearing pest repellents or swishing tails, or even just staying away from the </w:t>
      </w:r>
      <w:r w:rsidRPr="004C1108">
        <w:rPr>
          <w:sz w:val="24"/>
          <w:szCs w:val="24"/>
        </w:rPr>
        <w:lastRenderedPageBreak/>
        <w:t>environments in which the vector is found. For example, a person who is active outside or possesses a lot of pets is more likely to come into contact with arthropod vectors. This also means that lower populations of the host result in lower transmission spread of the pathogen. Without the ability of the vector to come into contact with the host, then the pathogen is unable to reach the host.</w:t>
      </w:r>
    </w:p>
    <w:p w14:paraId="6FB32078" w14:textId="77777777" w:rsidR="004C1108" w:rsidRPr="004C1108" w:rsidRDefault="004C1108" w:rsidP="004C1108">
      <w:pPr>
        <w:rPr>
          <w:sz w:val="24"/>
          <w:szCs w:val="24"/>
        </w:rPr>
      </w:pPr>
      <w:r w:rsidRPr="004C1108">
        <w:rPr>
          <w:sz w:val="24"/>
          <w:szCs w:val="24"/>
        </w:rPr>
        <w:t>The patterns of disease present in today’s world are evidence of the manipulation of these three factors identified in the disease triangle. Some diseases have been subdued by the efforts of the human hosts, often by means of interference with the vector or pathogen. At the same time, some diseases are steadily growing due to adaptive measures of both the pathogen and the vector against host preventative measures. Even if human interference were eliminated, these fluctuations would still be prevalent in disease transmission systems. While the disease triangle itself was created by mankind, it exists within the natural order of the planet’s inhabitants to survive.</w:t>
      </w:r>
    </w:p>
    <w:p w14:paraId="45F1894A" w14:textId="77777777" w:rsidR="004C1108" w:rsidRPr="004C1108" w:rsidRDefault="004C1108" w:rsidP="004C1108">
      <w:pPr>
        <w:rPr>
          <w:b/>
          <w:sz w:val="24"/>
          <w:szCs w:val="24"/>
        </w:rPr>
      </w:pPr>
      <w:r w:rsidRPr="004C1108">
        <w:rPr>
          <w:b/>
          <w:noProof/>
          <w:sz w:val="24"/>
          <w:szCs w:val="24"/>
        </w:rPr>
        <w:drawing>
          <wp:inline distT="0" distB="0" distL="0" distR="0" wp14:anchorId="73D1510D" wp14:editId="691C9D78">
            <wp:extent cx="5486400" cy="4419600"/>
            <wp:effectExtent l="0" t="571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E2CB2B9" w14:textId="4259F8D2" w:rsidR="004C1108" w:rsidRPr="004C1108" w:rsidRDefault="004C1108" w:rsidP="004C1108">
      <w:pPr>
        <w:rPr>
          <w:b/>
        </w:rPr>
      </w:pPr>
      <w:r w:rsidRPr="004C1108">
        <w:rPr>
          <w:b/>
        </w:rPr>
        <w:t>Fig</w:t>
      </w:r>
      <w:ins w:id="2" w:author=" " w:date="2019-04-04T21:33:00Z">
        <w:r w:rsidR="00037C6A">
          <w:rPr>
            <w:b/>
          </w:rPr>
          <w:t>ure</w:t>
        </w:r>
      </w:ins>
      <w:r w:rsidRPr="004C1108">
        <w:rPr>
          <w:b/>
        </w:rPr>
        <w:t xml:space="preserve"> 3. Example of the Vector-borne Disease Triangle for Rocky Mountain Spotted Fever (RMSF).</w:t>
      </w:r>
    </w:p>
    <w:p w14:paraId="583306E2" w14:textId="77777777" w:rsidR="000A7DEB" w:rsidRPr="004C1108" w:rsidRDefault="00E75A89" w:rsidP="000A7DEB">
      <w:pPr>
        <w:rPr>
          <w:b/>
          <w:i/>
          <w:sz w:val="24"/>
          <w:szCs w:val="24"/>
        </w:rPr>
      </w:pPr>
      <w:r w:rsidRPr="004C1108">
        <w:rPr>
          <w:b/>
          <w:sz w:val="24"/>
          <w:szCs w:val="24"/>
        </w:rPr>
        <w:t>Arthropod</w:t>
      </w:r>
      <w:r w:rsidR="000A7DEB" w:rsidRPr="004C1108">
        <w:rPr>
          <w:b/>
          <w:sz w:val="24"/>
          <w:szCs w:val="24"/>
        </w:rPr>
        <w:t xml:space="preserve"> vectors of SFG </w:t>
      </w:r>
      <w:r w:rsidR="000A7DEB" w:rsidRPr="004C1108">
        <w:rPr>
          <w:b/>
          <w:i/>
          <w:sz w:val="24"/>
          <w:szCs w:val="24"/>
        </w:rPr>
        <w:t>Rickettsia</w:t>
      </w:r>
    </w:p>
    <w:p w14:paraId="389BF587" w14:textId="43176B16" w:rsidR="00EA427E" w:rsidRPr="004C1108" w:rsidRDefault="00962F43" w:rsidP="009E7452">
      <w:pPr>
        <w:spacing w:before="240"/>
        <w:rPr>
          <w:sz w:val="24"/>
          <w:szCs w:val="24"/>
        </w:rPr>
        <w:pPrChange w:id="3" w:author=" " w:date="2019-04-04T21:31:00Z">
          <w:pPr/>
        </w:pPrChange>
      </w:pPr>
      <w:r w:rsidRPr="004C1108">
        <w:rPr>
          <w:sz w:val="24"/>
          <w:szCs w:val="24"/>
        </w:rPr>
        <w:lastRenderedPageBreak/>
        <w:t>Biological v</w:t>
      </w:r>
      <w:r w:rsidR="00E75A89" w:rsidRPr="004C1108">
        <w:rPr>
          <w:sz w:val="24"/>
          <w:szCs w:val="24"/>
        </w:rPr>
        <w:t xml:space="preserve">ectors are </w:t>
      </w:r>
      <w:r w:rsidR="00427B9F" w:rsidRPr="004C1108">
        <w:rPr>
          <w:sz w:val="24"/>
          <w:szCs w:val="24"/>
        </w:rPr>
        <w:t>living organisms that can transmit</w:t>
      </w:r>
      <w:r w:rsidR="00E75A89" w:rsidRPr="004C1108">
        <w:rPr>
          <w:sz w:val="24"/>
          <w:szCs w:val="24"/>
        </w:rPr>
        <w:t xml:space="preserve"> a disease</w:t>
      </w:r>
      <w:r w:rsidR="00427B9F" w:rsidRPr="004C1108">
        <w:rPr>
          <w:sz w:val="24"/>
          <w:szCs w:val="24"/>
        </w:rPr>
        <w:t xml:space="preserve"> to a host</w:t>
      </w:r>
      <w:r w:rsidR="004B0A92" w:rsidRPr="004C1108">
        <w:rPr>
          <w:sz w:val="24"/>
          <w:szCs w:val="24"/>
        </w:rPr>
        <w:t xml:space="preserve">, like a mosquito </w:t>
      </w:r>
      <w:r w:rsidR="00427B9F" w:rsidRPr="004C1108">
        <w:rPr>
          <w:sz w:val="24"/>
          <w:szCs w:val="24"/>
        </w:rPr>
        <w:t>infecting</w:t>
      </w:r>
      <w:r w:rsidR="004B0A92" w:rsidRPr="004C1108">
        <w:rPr>
          <w:sz w:val="24"/>
          <w:szCs w:val="24"/>
        </w:rPr>
        <w:t xml:space="preserve"> a human with malaria. However, b</w:t>
      </w:r>
      <w:r w:rsidR="00E75A89" w:rsidRPr="004C1108">
        <w:rPr>
          <w:sz w:val="24"/>
          <w:szCs w:val="24"/>
        </w:rPr>
        <w:t xml:space="preserve">efore getting into the specific transmitters of SFG </w:t>
      </w:r>
      <w:r w:rsidR="00E75A89" w:rsidRPr="004C1108">
        <w:rPr>
          <w:i/>
          <w:sz w:val="24"/>
          <w:szCs w:val="24"/>
        </w:rPr>
        <w:t>Rickettsia</w:t>
      </w:r>
      <w:r w:rsidR="00E75A89" w:rsidRPr="004C1108">
        <w:rPr>
          <w:sz w:val="24"/>
          <w:szCs w:val="24"/>
        </w:rPr>
        <w:t xml:space="preserve">, it is important to understand the classification of </w:t>
      </w:r>
      <w:r w:rsidR="004B0A92" w:rsidRPr="004C1108">
        <w:rPr>
          <w:sz w:val="24"/>
          <w:szCs w:val="24"/>
        </w:rPr>
        <w:t>these arthropod vectors</w:t>
      </w:r>
      <w:ins w:id="4" w:author=" " w:date="2019-04-04T21:31:00Z">
        <w:r w:rsidR="009E7452">
          <w:rPr>
            <w:sz w:val="24"/>
            <w:szCs w:val="24"/>
          </w:rPr>
          <w:t xml:space="preserve"> (see Fig</w:t>
        </w:r>
      </w:ins>
      <w:ins w:id="5" w:author=" " w:date="2019-04-04T21:32:00Z">
        <w:r w:rsidR="00037C6A">
          <w:rPr>
            <w:sz w:val="24"/>
            <w:szCs w:val="24"/>
          </w:rPr>
          <w:t>ure</w:t>
        </w:r>
      </w:ins>
      <w:ins w:id="6" w:author=" " w:date="2019-04-04T21:31:00Z">
        <w:r w:rsidR="009E7452">
          <w:rPr>
            <w:sz w:val="24"/>
            <w:szCs w:val="24"/>
          </w:rPr>
          <w:t xml:space="preserve"> </w:t>
        </w:r>
      </w:ins>
      <w:ins w:id="7" w:author=" " w:date="2019-04-04T21:33:00Z">
        <w:r w:rsidR="00037C6A">
          <w:rPr>
            <w:sz w:val="24"/>
            <w:szCs w:val="24"/>
          </w:rPr>
          <w:t>3</w:t>
        </w:r>
      </w:ins>
      <w:ins w:id="8" w:author=" " w:date="2019-04-04T21:31:00Z">
        <w:r w:rsidR="009E7452">
          <w:rPr>
            <w:sz w:val="24"/>
            <w:szCs w:val="24"/>
          </w:rPr>
          <w:t>)</w:t>
        </w:r>
      </w:ins>
      <w:r w:rsidR="00E75A89" w:rsidRPr="004C1108">
        <w:rPr>
          <w:sz w:val="24"/>
          <w:szCs w:val="24"/>
        </w:rPr>
        <w:t>. Arthropods, or members of Arthropoda, are a phylum of the</w:t>
      </w:r>
      <w:r w:rsidR="00E75A89" w:rsidRPr="004C1108">
        <w:rPr>
          <w:i/>
          <w:sz w:val="24"/>
          <w:szCs w:val="24"/>
        </w:rPr>
        <w:t xml:space="preserve"> </w:t>
      </w:r>
      <w:r w:rsidR="00E75A89" w:rsidRPr="004C1108">
        <w:rPr>
          <w:sz w:val="24"/>
          <w:szCs w:val="24"/>
        </w:rPr>
        <w:t>kingdom</w:t>
      </w:r>
      <w:r w:rsidRPr="004C1108">
        <w:rPr>
          <w:sz w:val="24"/>
          <w:szCs w:val="24"/>
        </w:rPr>
        <w:t xml:space="preserve"> Animalia</w:t>
      </w:r>
      <w:r w:rsidR="00E75A89" w:rsidRPr="004C1108">
        <w:rPr>
          <w:sz w:val="24"/>
          <w:szCs w:val="24"/>
        </w:rPr>
        <w:t xml:space="preserve">. Arthropods include crustaceans, insects, centipedes, spiders, ticks, and various other </w:t>
      </w:r>
      <w:r w:rsidR="00EA427E" w:rsidRPr="004C1108">
        <w:rPr>
          <w:sz w:val="24"/>
          <w:szCs w:val="24"/>
        </w:rPr>
        <w:t xml:space="preserve">invertebrate </w:t>
      </w:r>
      <w:r w:rsidR="00E75A89" w:rsidRPr="004C1108">
        <w:rPr>
          <w:sz w:val="24"/>
          <w:szCs w:val="24"/>
        </w:rPr>
        <w:t>organisms</w:t>
      </w:r>
      <w:r w:rsidR="004B0A92" w:rsidRPr="004C1108">
        <w:rPr>
          <w:sz w:val="24"/>
          <w:szCs w:val="24"/>
        </w:rPr>
        <w:t>, making up over 8</w:t>
      </w:r>
      <w:r w:rsidRPr="004C1108">
        <w:rPr>
          <w:sz w:val="24"/>
          <w:szCs w:val="24"/>
        </w:rPr>
        <w:t>0</w:t>
      </w:r>
      <w:r w:rsidR="004B0A92" w:rsidRPr="004C1108">
        <w:rPr>
          <w:sz w:val="24"/>
          <w:szCs w:val="24"/>
        </w:rPr>
        <w:t>% of known species in the animal kingdom</w:t>
      </w:r>
      <w:ins w:id="9" w:author=" " w:date="2019-04-04T22:03:00Z">
        <w:r w:rsidR="00C7574B">
          <w:rPr>
            <w:sz w:val="24"/>
            <w:szCs w:val="24"/>
          </w:rPr>
          <w:t xml:space="preserve"> </w:t>
        </w:r>
      </w:ins>
      <w:ins w:id="10" w:author=" " w:date="2019-04-04T22:07:00Z">
        <w:r w:rsidR="00D9609E">
          <w:rPr>
            <w:sz w:val="24"/>
            <w:szCs w:val="24"/>
          </w:rPr>
          <w:t>(New World Encyclopedia contributors, 2012)</w:t>
        </w:r>
      </w:ins>
      <w:r w:rsidR="00E75A89" w:rsidRPr="004C1108">
        <w:rPr>
          <w:sz w:val="24"/>
          <w:szCs w:val="24"/>
        </w:rPr>
        <w:t xml:space="preserve">. </w:t>
      </w:r>
      <w:r w:rsidR="004B0A92" w:rsidRPr="004C1108">
        <w:rPr>
          <w:sz w:val="24"/>
          <w:szCs w:val="24"/>
        </w:rPr>
        <w:t>Arthropods are specifically grouped by their exoskeleton (external skeleton</w:t>
      </w:r>
      <w:r w:rsidR="004F7E36" w:rsidRPr="004C1108">
        <w:rPr>
          <w:sz w:val="24"/>
          <w:szCs w:val="24"/>
        </w:rPr>
        <w:t>; also known as cuticle</w:t>
      </w:r>
      <w:r w:rsidR="004B0A92" w:rsidRPr="004C1108">
        <w:rPr>
          <w:sz w:val="24"/>
          <w:szCs w:val="24"/>
        </w:rPr>
        <w:t>), paired jointed appendages, and segmented body.</w:t>
      </w:r>
      <w:r w:rsidRPr="004C1108">
        <w:rPr>
          <w:sz w:val="24"/>
          <w:szCs w:val="24"/>
        </w:rPr>
        <w:t xml:space="preserve"> </w:t>
      </w:r>
    </w:p>
    <w:p w14:paraId="52270552" w14:textId="4F0EDFCE" w:rsidR="00962F43" w:rsidRPr="004C1108" w:rsidRDefault="00962F43" w:rsidP="000A7DEB">
      <w:pPr>
        <w:rPr>
          <w:sz w:val="24"/>
          <w:szCs w:val="24"/>
        </w:rPr>
      </w:pPr>
      <w:r w:rsidRPr="004C1108">
        <w:rPr>
          <w:sz w:val="24"/>
          <w:szCs w:val="24"/>
        </w:rPr>
        <w:t xml:space="preserve">Within Arthropoda are </w:t>
      </w:r>
      <w:r w:rsidR="0010343F" w:rsidRPr="004C1108">
        <w:rPr>
          <w:sz w:val="24"/>
          <w:szCs w:val="24"/>
        </w:rPr>
        <w:t>subphylum</w:t>
      </w:r>
      <w:r w:rsidRPr="004C1108">
        <w:rPr>
          <w:sz w:val="24"/>
          <w:szCs w:val="24"/>
        </w:rPr>
        <w:t xml:space="preserve"> such as Crustacea</w:t>
      </w:r>
      <w:r w:rsidR="0010343F" w:rsidRPr="004C1108">
        <w:rPr>
          <w:sz w:val="24"/>
          <w:szCs w:val="24"/>
        </w:rPr>
        <w:t>, Chelicerata, and</w:t>
      </w:r>
      <w:r w:rsidRPr="004C1108">
        <w:rPr>
          <w:sz w:val="24"/>
          <w:szCs w:val="24"/>
        </w:rPr>
        <w:t xml:space="preserve"> </w:t>
      </w:r>
      <w:proofErr w:type="spellStart"/>
      <w:r w:rsidR="0010343F" w:rsidRPr="004C1108">
        <w:rPr>
          <w:sz w:val="24"/>
          <w:szCs w:val="24"/>
        </w:rPr>
        <w:t>Hexapoda</w:t>
      </w:r>
      <w:proofErr w:type="spellEnd"/>
      <w:r w:rsidR="0010343F" w:rsidRPr="004C1108">
        <w:rPr>
          <w:sz w:val="24"/>
          <w:szCs w:val="24"/>
        </w:rPr>
        <w:t>.</w:t>
      </w:r>
      <w:r w:rsidR="00EA427E" w:rsidRPr="004C1108">
        <w:rPr>
          <w:sz w:val="24"/>
          <w:szCs w:val="24"/>
        </w:rPr>
        <w:t xml:space="preserve"> Crustaceans are characterized by having 3 body segments and 5-7 pairs of legs, with primitively branched two-parted (biramous)</w:t>
      </w:r>
      <w:r w:rsidRPr="004C1108">
        <w:rPr>
          <w:sz w:val="24"/>
          <w:szCs w:val="24"/>
        </w:rPr>
        <w:t xml:space="preserve"> </w:t>
      </w:r>
      <w:r w:rsidR="00EA427E" w:rsidRPr="004C1108">
        <w:rPr>
          <w:sz w:val="24"/>
          <w:szCs w:val="24"/>
        </w:rPr>
        <w:t xml:space="preserve">limbs. </w:t>
      </w:r>
      <w:r w:rsidR="0063494D" w:rsidRPr="004C1108">
        <w:rPr>
          <w:sz w:val="24"/>
          <w:szCs w:val="24"/>
        </w:rPr>
        <w:t>Within Chelicerata is the class Arachnida</w:t>
      </w:r>
      <w:r w:rsidR="00EA427E" w:rsidRPr="004C1108">
        <w:rPr>
          <w:sz w:val="24"/>
          <w:szCs w:val="24"/>
        </w:rPr>
        <w:t>, o</w:t>
      </w:r>
      <w:r w:rsidR="0010343F" w:rsidRPr="004C1108">
        <w:rPr>
          <w:sz w:val="24"/>
          <w:szCs w:val="24"/>
        </w:rPr>
        <w:t>r spiders, mites, ticks, and scorpions</w:t>
      </w:r>
      <w:r w:rsidR="00EA427E" w:rsidRPr="004C1108">
        <w:rPr>
          <w:sz w:val="24"/>
          <w:szCs w:val="24"/>
        </w:rPr>
        <w:t xml:space="preserve">, </w:t>
      </w:r>
      <w:r w:rsidR="0063494D" w:rsidRPr="004C1108">
        <w:rPr>
          <w:sz w:val="24"/>
          <w:szCs w:val="24"/>
        </w:rPr>
        <w:t xml:space="preserve">which </w:t>
      </w:r>
      <w:r w:rsidR="00EA427E" w:rsidRPr="004C1108">
        <w:rPr>
          <w:sz w:val="24"/>
          <w:szCs w:val="24"/>
        </w:rPr>
        <w:t xml:space="preserve">are known for having 8 pairs of legs, no antennae, two body regions and chelicera for mouthparts. </w:t>
      </w:r>
      <w:proofErr w:type="spellStart"/>
      <w:r w:rsidR="0010343F" w:rsidRPr="004C1108">
        <w:rPr>
          <w:sz w:val="24"/>
          <w:szCs w:val="24"/>
        </w:rPr>
        <w:t>Hexapod</w:t>
      </w:r>
      <w:r w:rsidR="0063494D" w:rsidRPr="004C1108">
        <w:rPr>
          <w:sz w:val="24"/>
          <w:szCs w:val="24"/>
        </w:rPr>
        <w:t>a</w:t>
      </w:r>
      <w:proofErr w:type="spellEnd"/>
      <w:r w:rsidR="0063494D" w:rsidRPr="004C1108">
        <w:rPr>
          <w:sz w:val="24"/>
          <w:szCs w:val="24"/>
        </w:rPr>
        <w:t xml:space="preserve"> has the class </w:t>
      </w:r>
      <w:proofErr w:type="spellStart"/>
      <w:r w:rsidR="0063494D" w:rsidRPr="004C1108">
        <w:rPr>
          <w:sz w:val="24"/>
          <w:szCs w:val="24"/>
        </w:rPr>
        <w:t>Insecta</w:t>
      </w:r>
      <w:proofErr w:type="spellEnd"/>
      <w:r w:rsidR="0010343F" w:rsidRPr="004C1108">
        <w:rPr>
          <w:sz w:val="24"/>
          <w:szCs w:val="24"/>
        </w:rPr>
        <w:t xml:space="preserve">, which includes </w:t>
      </w:r>
      <w:r w:rsidR="0063494D" w:rsidRPr="004C1108">
        <w:rPr>
          <w:sz w:val="24"/>
          <w:szCs w:val="24"/>
        </w:rPr>
        <w:t xml:space="preserve">the </w:t>
      </w:r>
      <w:r w:rsidR="0010343F" w:rsidRPr="004C1108">
        <w:rPr>
          <w:sz w:val="24"/>
          <w:szCs w:val="24"/>
        </w:rPr>
        <w:t>insects,</w:t>
      </w:r>
      <w:r w:rsidR="00EA427E" w:rsidRPr="004C1108">
        <w:rPr>
          <w:sz w:val="24"/>
          <w:szCs w:val="24"/>
        </w:rPr>
        <w:t xml:space="preserve"> </w:t>
      </w:r>
      <w:r w:rsidR="0063494D" w:rsidRPr="004C1108">
        <w:rPr>
          <w:sz w:val="24"/>
          <w:szCs w:val="24"/>
        </w:rPr>
        <w:t xml:space="preserve">and organisms of this class </w:t>
      </w:r>
      <w:r w:rsidR="00EA427E" w:rsidRPr="004C1108">
        <w:rPr>
          <w:sz w:val="24"/>
          <w:szCs w:val="24"/>
        </w:rPr>
        <w:t>characteristically have 3 pairs of legs, a pair of antennae, and 3 body regions.</w:t>
      </w:r>
      <w:r w:rsidR="0010343F" w:rsidRPr="004C1108">
        <w:rPr>
          <w:sz w:val="24"/>
          <w:szCs w:val="24"/>
        </w:rPr>
        <w:t xml:space="preserve"> </w:t>
      </w:r>
      <w:r w:rsidRPr="004C1108">
        <w:rPr>
          <w:sz w:val="24"/>
          <w:szCs w:val="24"/>
        </w:rPr>
        <w:t xml:space="preserve">In this chapter we will be focusing on organisms from the classes </w:t>
      </w:r>
      <w:r w:rsidR="0063494D" w:rsidRPr="004C1108">
        <w:rPr>
          <w:sz w:val="24"/>
          <w:szCs w:val="24"/>
        </w:rPr>
        <w:t>Arachnida</w:t>
      </w:r>
      <w:r w:rsidRPr="004C1108">
        <w:rPr>
          <w:sz w:val="24"/>
          <w:szCs w:val="24"/>
        </w:rPr>
        <w:t xml:space="preserve"> and </w:t>
      </w:r>
      <w:proofErr w:type="spellStart"/>
      <w:r w:rsidRPr="004C1108">
        <w:rPr>
          <w:sz w:val="24"/>
          <w:szCs w:val="24"/>
        </w:rPr>
        <w:t>Insecta</w:t>
      </w:r>
      <w:proofErr w:type="spellEnd"/>
      <w:ins w:id="11" w:author=" " w:date="2019-04-04T21:30:00Z">
        <w:r w:rsidR="009E7452">
          <w:rPr>
            <w:sz w:val="24"/>
            <w:szCs w:val="24"/>
          </w:rPr>
          <w:t xml:space="preserve"> due to their </w:t>
        </w:r>
      </w:ins>
      <w:ins w:id="12" w:author=" " w:date="2019-04-04T21:31:00Z">
        <w:r w:rsidR="009E7452">
          <w:rPr>
            <w:sz w:val="24"/>
            <w:szCs w:val="24"/>
          </w:rPr>
          <w:t xml:space="preserve">relationship with SFG </w:t>
        </w:r>
        <w:r w:rsidR="009E7452">
          <w:rPr>
            <w:i/>
            <w:sz w:val="24"/>
            <w:szCs w:val="24"/>
          </w:rPr>
          <w:t>Rickettsia</w:t>
        </w:r>
      </w:ins>
      <w:r w:rsidRPr="004C1108">
        <w:rPr>
          <w:sz w:val="24"/>
          <w:szCs w:val="24"/>
        </w:rPr>
        <w:t xml:space="preserve">. </w:t>
      </w:r>
    </w:p>
    <w:p w14:paraId="3E040D5B" w14:textId="77777777" w:rsidR="000A7DEB" w:rsidRPr="004C1108" w:rsidRDefault="000A7DEB" w:rsidP="000A7DEB">
      <w:pPr>
        <w:rPr>
          <w:b/>
          <w:sz w:val="20"/>
          <w:szCs w:val="20"/>
        </w:rPr>
      </w:pPr>
      <w:r w:rsidRPr="004C1108">
        <w:rPr>
          <w:b/>
          <w:sz w:val="20"/>
          <w:szCs w:val="20"/>
        </w:rPr>
        <w:t>Ticks</w:t>
      </w:r>
    </w:p>
    <w:p w14:paraId="3C812B7C" w14:textId="25FEA433" w:rsidR="004F7E36" w:rsidRPr="004C1108" w:rsidRDefault="004058A1" w:rsidP="000A7DEB">
      <w:pPr>
        <w:rPr>
          <w:sz w:val="24"/>
          <w:szCs w:val="24"/>
        </w:rPr>
      </w:pPr>
      <w:r w:rsidRPr="004C1108">
        <w:rPr>
          <w:sz w:val="24"/>
          <w:szCs w:val="24"/>
        </w:rPr>
        <w:t>Ticks are of th</w:t>
      </w:r>
      <w:r w:rsidR="0089294D" w:rsidRPr="004C1108">
        <w:rPr>
          <w:sz w:val="24"/>
          <w:szCs w:val="24"/>
        </w:rPr>
        <w:t xml:space="preserve">e order </w:t>
      </w:r>
      <w:proofErr w:type="spellStart"/>
      <w:r w:rsidR="00F65022" w:rsidRPr="004C1108">
        <w:rPr>
          <w:sz w:val="24"/>
          <w:szCs w:val="24"/>
        </w:rPr>
        <w:t>Ixodida</w:t>
      </w:r>
      <w:proofErr w:type="spellEnd"/>
      <w:r w:rsidR="0089294D" w:rsidRPr="004C1108">
        <w:rPr>
          <w:sz w:val="24"/>
          <w:szCs w:val="24"/>
        </w:rPr>
        <w:t xml:space="preserve"> </w:t>
      </w:r>
      <w:r w:rsidRPr="004C1108">
        <w:rPr>
          <w:sz w:val="24"/>
          <w:szCs w:val="24"/>
        </w:rPr>
        <w:t xml:space="preserve">in the class </w:t>
      </w:r>
      <w:r w:rsidR="0063494D" w:rsidRPr="004C1108">
        <w:rPr>
          <w:sz w:val="24"/>
          <w:szCs w:val="24"/>
        </w:rPr>
        <w:t>Arachnida</w:t>
      </w:r>
      <w:r w:rsidRPr="004C1108">
        <w:rPr>
          <w:sz w:val="24"/>
          <w:szCs w:val="24"/>
        </w:rPr>
        <w:t xml:space="preserve">, with three families: Ixodidae, </w:t>
      </w:r>
      <w:proofErr w:type="spellStart"/>
      <w:r w:rsidRPr="004C1108">
        <w:rPr>
          <w:sz w:val="24"/>
          <w:szCs w:val="24"/>
        </w:rPr>
        <w:t>Argasidae</w:t>
      </w:r>
      <w:proofErr w:type="spellEnd"/>
      <w:r w:rsidRPr="004C1108">
        <w:rPr>
          <w:sz w:val="24"/>
          <w:szCs w:val="24"/>
        </w:rPr>
        <w:t xml:space="preserve">, and </w:t>
      </w:r>
      <w:proofErr w:type="spellStart"/>
      <w:r w:rsidRPr="004C1108">
        <w:rPr>
          <w:sz w:val="24"/>
          <w:szCs w:val="24"/>
        </w:rPr>
        <w:t>Nuttallidae</w:t>
      </w:r>
      <w:proofErr w:type="spellEnd"/>
      <w:r w:rsidRPr="004C1108">
        <w:rPr>
          <w:sz w:val="24"/>
          <w:szCs w:val="24"/>
        </w:rPr>
        <w:t xml:space="preserve">. Only one species of tick exists in </w:t>
      </w:r>
      <w:proofErr w:type="spellStart"/>
      <w:r w:rsidRPr="004C1108">
        <w:rPr>
          <w:sz w:val="24"/>
          <w:szCs w:val="24"/>
        </w:rPr>
        <w:t>Nuttallidae</w:t>
      </w:r>
      <w:proofErr w:type="spellEnd"/>
      <w:r w:rsidRPr="004C1108">
        <w:rPr>
          <w:sz w:val="24"/>
          <w:szCs w:val="24"/>
        </w:rPr>
        <w:t xml:space="preserve">, though it is of no medical or veterinary importance. </w:t>
      </w:r>
      <w:proofErr w:type="spellStart"/>
      <w:r w:rsidRPr="004C1108">
        <w:rPr>
          <w:sz w:val="24"/>
          <w:szCs w:val="24"/>
        </w:rPr>
        <w:t>Argasidae</w:t>
      </w:r>
      <w:proofErr w:type="spellEnd"/>
      <w:r w:rsidRPr="004C1108">
        <w:rPr>
          <w:sz w:val="24"/>
          <w:szCs w:val="24"/>
        </w:rPr>
        <w:t xml:space="preserve"> consists of the leathery “soft ticks,” which are mostly parasites of birds or bats. Members of Ixodidae are known as “hard ticks,” </w:t>
      </w:r>
      <w:r w:rsidR="004F7E36" w:rsidRPr="004C1108">
        <w:rPr>
          <w:sz w:val="24"/>
          <w:szCs w:val="24"/>
        </w:rPr>
        <w:t xml:space="preserve">possessing a hard cuticular plate, or scutellum, in contrast to the softer cuticle of the </w:t>
      </w:r>
      <w:proofErr w:type="spellStart"/>
      <w:r w:rsidR="004F7E36" w:rsidRPr="004C1108">
        <w:rPr>
          <w:sz w:val="24"/>
          <w:szCs w:val="24"/>
        </w:rPr>
        <w:t>Argasidae</w:t>
      </w:r>
      <w:proofErr w:type="spellEnd"/>
      <w:r w:rsidR="004F7E36" w:rsidRPr="004C1108">
        <w:rPr>
          <w:sz w:val="24"/>
          <w:szCs w:val="24"/>
        </w:rPr>
        <w:t>.</w:t>
      </w:r>
      <w:r w:rsidR="004A3E67">
        <w:rPr>
          <w:sz w:val="24"/>
          <w:szCs w:val="24"/>
        </w:rPr>
        <w:t xml:space="preserve"> The scutellum is the region of the tick just before the mouthparts that is often shaped like a “u” that cups the </w:t>
      </w:r>
      <w:ins w:id="13" w:author=" " w:date="2019-04-04T21:04:00Z">
        <w:r w:rsidR="004A3E67">
          <w:rPr>
            <w:sz w:val="24"/>
            <w:szCs w:val="24"/>
          </w:rPr>
          <w:t>head-like</w:t>
        </w:r>
      </w:ins>
      <w:del w:id="14" w:author=" " w:date="2019-04-04T21:04:00Z">
        <w:r w:rsidR="004A3E67" w:rsidDel="004A3E67">
          <w:rPr>
            <w:sz w:val="24"/>
            <w:szCs w:val="24"/>
          </w:rPr>
          <w:delText>upper</w:delText>
        </w:r>
      </w:del>
      <w:r w:rsidR="004A3E67">
        <w:rPr>
          <w:sz w:val="24"/>
          <w:szCs w:val="24"/>
        </w:rPr>
        <w:t xml:space="preserve"> portion of the tick.</w:t>
      </w:r>
      <w:r w:rsidR="004F7E36" w:rsidRPr="004C1108">
        <w:rPr>
          <w:sz w:val="24"/>
          <w:szCs w:val="24"/>
        </w:rPr>
        <w:t xml:space="preserve"> Ixodid</w:t>
      </w:r>
      <w:r w:rsidR="008A6DBC" w:rsidRPr="004C1108">
        <w:rPr>
          <w:sz w:val="24"/>
          <w:szCs w:val="24"/>
        </w:rPr>
        <w:t>ae</w:t>
      </w:r>
      <w:r w:rsidR="004F7E36" w:rsidRPr="004C1108">
        <w:rPr>
          <w:sz w:val="24"/>
          <w:szCs w:val="24"/>
        </w:rPr>
        <w:t xml:space="preserve"> ticks</w:t>
      </w:r>
      <w:r w:rsidRPr="004C1108">
        <w:rPr>
          <w:sz w:val="24"/>
          <w:szCs w:val="24"/>
        </w:rPr>
        <w:t xml:space="preserve"> are the largest of the tick families</w:t>
      </w:r>
      <w:r w:rsidR="004F7E36" w:rsidRPr="004C1108">
        <w:rPr>
          <w:sz w:val="24"/>
          <w:szCs w:val="24"/>
        </w:rPr>
        <w:t xml:space="preserve"> and of larger medical and veterinary importance (Nicholson </w:t>
      </w:r>
      <w:r w:rsidR="004F7E36" w:rsidRPr="004C1108">
        <w:rPr>
          <w:i/>
          <w:sz w:val="24"/>
          <w:szCs w:val="24"/>
        </w:rPr>
        <w:t>et al.</w:t>
      </w:r>
      <w:ins w:id="15" w:author=" " w:date="2019-04-04T22:07:00Z">
        <w:r w:rsidR="00D9609E">
          <w:rPr>
            <w:i/>
            <w:sz w:val="24"/>
            <w:szCs w:val="24"/>
          </w:rPr>
          <w:t>,</w:t>
        </w:r>
      </w:ins>
      <w:bookmarkStart w:id="16" w:name="_GoBack"/>
      <w:bookmarkEnd w:id="16"/>
      <w:r w:rsidR="004F7E36" w:rsidRPr="004C1108">
        <w:rPr>
          <w:sz w:val="24"/>
          <w:szCs w:val="24"/>
        </w:rPr>
        <w:t xml:space="preserve"> 2009). In fact, it is</w:t>
      </w:r>
      <w:r w:rsidR="008A6DBC" w:rsidRPr="004C1108">
        <w:rPr>
          <w:sz w:val="24"/>
          <w:szCs w:val="24"/>
        </w:rPr>
        <w:t xml:space="preserve"> the</w:t>
      </w:r>
      <w:r w:rsidR="004F7E36" w:rsidRPr="004C1108">
        <w:rPr>
          <w:sz w:val="24"/>
          <w:szCs w:val="24"/>
        </w:rPr>
        <w:t xml:space="preserve"> Ixodid</w:t>
      </w:r>
      <w:r w:rsidR="008A6DBC" w:rsidRPr="004C1108">
        <w:rPr>
          <w:sz w:val="24"/>
          <w:szCs w:val="24"/>
        </w:rPr>
        <w:t>ae</w:t>
      </w:r>
      <w:r w:rsidR="004F7E36" w:rsidRPr="004C1108">
        <w:rPr>
          <w:sz w:val="24"/>
          <w:szCs w:val="24"/>
        </w:rPr>
        <w:t xml:space="preserve"> ticks that are the</w:t>
      </w:r>
      <w:r w:rsidR="008A6DBC" w:rsidRPr="004C1108">
        <w:rPr>
          <w:sz w:val="24"/>
          <w:szCs w:val="24"/>
        </w:rPr>
        <w:t xml:space="preserve"> </w:t>
      </w:r>
      <w:r w:rsidR="004F7E36" w:rsidRPr="004C1108">
        <w:rPr>
          <w:sz w:val="24"/>
          <w:szCs w:val="24"/>
        </w:rPr>
        <w:t xml:space="preserve">vectors of SFG </w:t>
      </w:r>
      <w:r w:rsidR="004F7E36" w:rsidRPr="004C1108">
        <w:rPr>
          <w:i/>
          <w:sz w:val="24"/>
          <w:szCs w:val="24"/>
        </w:rPr>
        <w:t>Rickettsia</w:t>
      </w:r>
      <w:r w:rsidR="008A6DBC" w:rsidRPr="004C1108">
        <w:rPr>
          <w:sz w:val="24"/>
          <w:szCs w:val="24"/>
        </w:rPr>
        <w:t xml:space="preserve"> diseases.</w:t>
      </w:r>
    </w:p>
    <w:p w14:paraId="426DFC34" w14:textId="77777777" w:rsidR="000A7DEB" w:rsidRPr="004C1108" w:rsidRDefault="009E5B54" w:rsidP="000A7DEB">
      <w:pPr>
        <w:rPr>
          <w:b/>
          <w:sz w:val="20"/>
          <w:szCs w:val="20"/>
        </w:rPr>
      </w:pPr>
      <w:r w:rsidRPr="004C1108">
        <w:rPr>
          <w:b/>
          <w:sz w:val="20"/>
          <w:szCs w:val="20"/>
        </w:rPr>
        <w:t>Mites</w:t>
      </w:r>
    </w:p>
    <w:p w14:paraId="10712DA9" w14:textId="596E963F" w:rsidR="009E5B54" w:rsidRPr="004C1108" w:rsidRDefault="0089294D" w:rsidP="000A7DEB">
      <w:pPr>
        <w:rPr>
          <w:sz w:val="24"/>
          <w:szCs w:val="24"/>
        </w:rPr>
      </w:pPr>
      <w:r w:rsidRPr="004C1108">
        <w:rPr>
          <w:sz w:val="24"/>
          <w:szCs w:val="24"/>
        </w:rPr>
        <w:t xml:space="preserve">Mites are split between two different </w:t>
      </w:r>
      <w:proofErr w:type="spellStart"/>
      <w:r w:rsidR="00F65022" w:rsidRPr="004C1108">
        <w:rPr>
          <w:sz w:val="24"/>
          <w:szCs w:val="24"/>
        </w:rPr>
        <w:t>superorders</w:t>
      </w:r>
      <w:proofErr w:type="spellEnd"/>
      <w:r w:rsidR="004A3E67">
        <w:rPr>
          <w:sz w:val="24"/>
          <w:szCs w:val="24"/>
        </w:rPr>
        <w:t>, or classifications above orders,</w:t>
      </w:r>
      <w:r w:rsidR="00F65022" w:rsidRPr="004C1108">
        <w:rPr>
          <w:sz w:val="24"/>
          <w:szCs w:val="24"/>
        </w:rPr>
        <w:t xml:space="preserve"> within Arachnida: </w:t>
      </w:r>
      <w:proofErr w:type="spellStart"/>
      <w:r w:rsidR="00F65022" w:rsidRPr="004C1108">
        <w:rPr>
          <w:sz w:val="24"/>
          <w:szCs w:val="24"/>
        </w:rPr>
        <w:t>Parasitiformes</w:t>
      </w:r>
      <w:proofErr w:type="spellEnd"/>
      <w:r w:rsidR="00F65022" w:rsidRPr="004C1108">
        <w:rPr>
          <w:sz w:val="24"/>
          <w:szCs w:val="24"/>
        </w:rPr>
        <w:t xml:space="preserve"> and </w:t>
      </w:r>
      <w:proofErr w:type="spellStart"/>
      <w:r w:rsidR="00F65022" w:rsidRPr="004C1108">
        <w:rPr>
          <w:sz w:val="24"/>
          <w:szCs w:val="24"/>
        </w:rPr>
        <w:t>Acariformes</w:t>
      </w:r>
      <w:proofErr w:type="spellEnd"/>
      <w:r w:rsidR="00F65022" w:rsidRPr="004C1108">
        <w:rPr>
          <w:sz w:val="24"/>
          <w:szCs w:val="24"/>
        </w:rPr>
        <w:t>.</w:t>
      </w:r>
      <w:r w:rsidR="00236F5B" w:rsidRPr="004C1108">
        <w:rPr>
          <w:sz w:val="24"/>
          <w:szCs w:val="24"/>
        </w:rPr>
        <w:t xml:space="preserve"> Mites are fairly similar to ticks, but unlike ticks, which strictly live on animal hosts, mites can feed on either plants or animals. Mites are also known for their microscopic size, making them difficult to see with the naked eye. </w:t>
      </w:r>
      <w:proofErr w:type="spellStart"/>
      <w:r w:rsidR="004620F1" w:rsidRPr="004C1108">
        <w:rPr>
          <w:i/>
          <w:sz w:val="24"/>
          <w:szCs w:val="24"/>
        </w:rPr>
        <w:t>Liponyssoides</w:t>
      </w:r>
      <w:proofErr w:type="spellEnd"/>
      <w:r w:rsidR="004620F1" w:rsidRPr="004C1108">
        <w:rPr>
          <w:i/>
          <w:sz w:val="24"/>
          <w:szCs w:val="24"/>
        </w:rPr>
        <w:t xml:space="preserve"> </w:t>
      </w:r>
      <w:proofErr w:type="spellStart"/>
      <w:r w:rsidR="004620F1" w:rsidRPr="004C1108">
        <w:rPr>
          <w:i/>
          <w:sz w:val="24"/>
          <w:szCs w:val="24"/>
        </w:rPr>
        <w:t>sanguines</w:t>
      </w:r>
      <w:proofErr w:type="spellEnd"/>
      <w:r w:rsidR="00F65022" w:rsidRPr="004C1108">
        <w:rPr>
          <w:sz w:val="24"/>
          <w:szCs w:val="24"/>
        </w:rPr>
        <w:t xml:space="preserve">, </w:t>
      </w:r>
      <w:r w:rsidR="004620F1" w:rsidRPr="004C1108">
        <w:rPr>
          <w:sz w:val="24"/>
          <w:szCs w:val="24"/>
        </w:rPr>
        <w:t xml:space="preserve">the only mite vector of SFG </w:t>
      </w:r>
      <w:r w:rsidR="004620F1" w:rsidRPr="004C1108">
        <w:rPr>
          <w:i/>
          <w:sz w:val="24"/>
          <w:szCs w:val="24"/>
        </w:rPr>
        <w:t>Rickettsia</w:t>
      </w:r>
      <w:r w:rsidR="004620F1" w:rsidRPr="004C1108">
        <w:rPr>
          <w:sz w:val="24"/>
          <w:szCs w:val="24"/>
        </w:rPr>
        <w:t xml:space="preserve">, </w:t>
      </w:r>
      <w:r w:rsidR="00F65022" w:rsidRPr="004C1108">
        <w:rPr>
          <w:sz w:val="24"/>
          <w:szCs w:val="24"/>
        </w:rPr>
        <w:t xml:space="preserve">is found in the superorder </w:t>
      </w:r>
      <w:proofErr w:type="spellStart"/>
      <w:r w:rsidR="00F65022" w:rsidRPr="004C1108">
        <w:rPr>
          <w:sz w:val="24"/>
          <w:szCs w:val="24"/>
        </w:rPr>
        <w:t>Parasitiformes</w:t>
      </w:r>
      <w:proofErr w:type="spellEnd"/>
      <w:r w:rsidR="00F65022" w:rsidRPr="004C1108">
        <w:rPr>
          <w:sz w:val="24"/>
          <w:szCs w:val="24"/>
        </w:rPr>
        <w:t xml:space="preserve"> along with ticks, and is in the order </w:t>
      </w:r>
      <w:proofErr w:type="spellStart"/>
      <w:r w:rsidR="00F65022" w:rsidRPr="004C1108">
        <w:rPr>
          <w:sz w:val="24"/>
          <w:szCs w:val="24"/>
        </w:rPr>
        <w:t>Mesostomata</w:t>
      </w:r>
      <w:proofErr w:type="spellEnd"/>
      <w:r w:rsidR="00F65022" w:rsidRPr="004C1108">
        <w:rPr>
          <w:sz w:val="24"/>
          <w:szCs w:val="24"/>
        </w:rPr>
        <w:t xml:space="preserve"> along with other predatory mites. </w:t>
      </w:r>
      <w:r w:rsidR="00B0513F" w:rsidRPr="004C1108">
        <w:rPr>
          <w:i/>
          <w:sz w:val="24"/>
          <w:szCs w:val="24"/>
        </w:rPr>
        <w:t xml:space="preserve">L. </w:t>
      </w:r>
      <w:proofErr w:type="spellStart"/>
      <w:r w:rsidR="00B0513F" w:rsidRPr="004C1108">
        <w:rPr>
          <w:i/>
          <w:sz w:val="24"/>
          <w:szCs w:val="24"/>
        </w:rPr>
        <w:t>sanguines</w:t>
      </w:r>
      <w:proofErr w:type="spellEnd"/>
      <w:r w:rsidR="00B0513F" w:rsidRPr="004C1108">
        <w:rPr>
          <w:sz w:val="24"/>
          <w:szCs w:val="24"/>
        </w:rPr>
        <w:t xml:space="preserve"> </w:t>
      </w:r>
      <w:r w:rsidR="00236F5B" w:rsidRPr="004C1108">
        <w:rPr>
          <w:sz w:val="24"/>
          <w:szCs w:val="24"/>
        </w:rPr>
        <w:t>is an ectoparasite that lives primarily on house mice, however they can feed on other animals as well, including humans.</w:t>
      </w:r>
      <w:r w:rsidR="00B0513F" w:rsidRPr="004C1108">
        <w:rPr>
          <w:sz w:val="24"/>
          <w:szCs w:val="24"/>
        </w:rPr>
        <w:t xml:space="preserve"> </w:t>
      </w:r>
    </w:p>
    <w:p w14:paraId="60F16CE8" w14:textId="77777777" w:rsidR="000A7DEB" w:rsidRPr="004C1108" w:rsidRDefault="000A7DEB" w:rsidP="000A7DEB">
      <w:pPr>
        <w:rPr>
          <w:b/>
          <w:sz w:val="20"/>
          <w:szCs w:val="20"/>
        </w:rPr>
      </w:pPr>
      <w:r w:rsidRPr="004C1108">
        <w:rPr>
          <w:b/>
          <w:sz w:val="20"/>
          <w:szCs w:val="20"/>
        </w:rPr>
        <w:t>Fleas</w:t>
      </w:r>
    </w:p>
    <w:p w14:paraId="28EBE92F" w14:textId="265D457D" w:rsidR="00E11745" w:rsidRPr="004C1108" w:rsidRDefault="009E5B54" w:rsidP="000A7DEB">
      <w:pPr>
        <w:rPr>
          <w:sz w:val="24"/>
          <w:szCs w:val="24"/>
        </w:rPr>
      </w:pPr>
      <w:r w:rsidRPr="004C1108">
        <w:rPr>
          <w:sz w:val="24"/>
          <w:szCs w:val="24"/>
        </w:rPr>
        <w:t xml:space="preserve">Siphonaptera, or fleas, are the only order of </w:t>
      </w:r>
      <w:proofErr w:type="spellStart"/>
      <w:r w:rsidRPr="004C1108">
        <w:rPr>
          <w:sz w:val="24"/>
          <w:szCs w:val="24"/>
        </w:rPr>
        <w:t>Insecta</w:t>
      </w:r>
      <w:proofErr w:type="spellEnd"/>
      <w:r w:rsidRPr="004C1108">
        <w:rPr>
          <w:sz w:val="24"/>
          <w:szCs w:val="24"/>
        </w:rPr>
        <w:t xml:space="preserve"> discussed in this chapter, though many more insect vectors</w:t>
      </w:r>
      <w:r w:rsidR="001C6048" w:rsidRPr="004C1108">
        <w:rPr>
          <w:sz w:val="24"/>
          <w:szCs w:val="24"/>
        </w:rPr>
        <w:t xml:space="preserve"> of disease</w:t>
      </w:r>
      <w:r w:rsidRPr="004C1108">
        <w:rPr>
          <w:sz w:val="24"/>
          <w:szCs w:val="24"/>
        </w:rPr>
        <w:t xml:space="preserve"> exist. </w:t>
      </w:r>
      <w:r w:rsidR="001C6048" w:rsidRPr="004C1108">
        <w:rPr>
          <w:sz w:val="24"/>
          <w:szCs w:val="24"/>
        </w:rPr>
        <w:t xml:space="preserve">Fleas are small, wingless and </w:t>
      </w:r>
      <w:del w:id="17" w:author=" " w:date="2019-04-04T21:04:00Z">
        <w:r w:rsidR="001C6048" w:rsidRPr="004C1108" w:rsidDel="004A3E67">
          <w:rPr>
            <w:sz w:val="24"/>
            <w:szCs w:val="24"/>
          </w:rPr>
          <w:delText>bi</w:delText>
        </w:r>
      </w:del>
      <w:r w:rsidR="001C6048" w:rsidRPr="004C1108">
        <w:rPr>
          <w:sz w:val="24"/>
          <w:szCs w:val="24"/>
        </w:rPr>
        <w:t>laterally compressed</w:t>
      </w:r>
      <w:r w:rsidR="00D4357D" w:rsidRPr="004C1108">
        <w:rPr>
          <w:sz w:val="24"/>
          <w:szCs w:val="24"/>
        </w:rPr>
        <w:t xml:space="preserve"> </w:t>
      </w:r>
      <w:r w:rsidR="001C6048" w:rsidRPr="004C1108">
        <w:rPr>
          <w:sz w:val="24"/>
          <w:szCs w:val="24"/>
        </w:rPr>
        <w:t xml:space="preserve">insects </w:t>
      </w:r>
      <w:r w:rsidR="001C6048" w:rsidRPr="004C1108">
        <w:rPr>
          <w:sz w:val="24"/>
          <w:szCs w:val="24"/>
        </w:rPr>
        <w:lastRenderedPageBreak/>
        <w:t>that often parasitize small animals and birds</w:t>
      </w:r>
      <w:ins w:id="18" w:author=" " w:date="2019-04-04T21:06:00Z">
        <w:r w:rsidR="004A3E67">
          <w:rPr>
            <w:sz w:val="24"/>
            <w:szCs w:val="24"/>
          </w:rPr>
          <w:t xml:space="preserve">. The bilateral compression of fleas means that they are taller than they are wide, </w:t>
        </w:r>
      </w:ins>
      <w:del w:id="19" w:author=" " w:date="2019-04-04T21:06:00Z">
        <w:r w:rsidR="00D4357D" w:rsidRPr="004C1108" w:rsidDel="004A3E67">
          <w:rPr>
            <w:sz w:val="24"/>
            <w:szCs w:val="24"/>
          </w:rPr>
          <w:delText xml:space="preserve"> (</w:delText>
        </w:r>
      </w:del>
      <w:r w:rsidR="00D4357D" w:rsidRPr="004C1108">
        <w:rPr>
          <w:sz w:val="24"/>
          <w:szCs w:val="24"/>
        </w:rPr>
        <w:t xml:space="preserve">as opposed to the </w:t>
      </w:r>
      <w:proofErr w:type="spellStart"/>
      <w:ins w:id="20" w:author=" " w:date="2019-04-04T21:04:00Z">
        <w:r w:rsidR="004A3E67">
          <w:rPr>
            <w:sz w:val="24"/>
            <w:szCs w:val="24"/>
          </w:rPr>
          <w:t>dorso</w:t>
        </w:r>
        <w:proofErr w:type="spellEnd"/>
        <w:r w:rsidR="004A3E67">
          <w:rPr>
            <w:sz w:val="24"/>
            <w:szCs w:val="24"/>
          </w:rPr>
          <w:t>-ventral</w:t>
        </w:r>
      </w:ins>
      <w:ins w:id="21" w:author=" " w:date="2019-04-04T21:05:00Z">
        <w:r w:rsidR="004A3E67">
          <w:rPr>
            <w:sz w:val="24"/>
            <w:szCs w:val="24"/>
          </w:rPr>
          <w:t xml:space="preserve"> </w:t>
        </w:r>
      </w:ins>
      <w:r w:rsidR="00D4357D" w:rsidRPr="004C1108">
        <w:rPr>
          <w:sz w:val="24"/>
          <w:szCs w:val="24"/>
        </w:rPr>
        <w:t>compression of mites</w:t>
      </w:r>
      <w:r w:rsidR="00B0513F" w:rsidRPr="004C1108">
        <w:rPr>
          <w:sz w:val="24"/>
          <w:szCs w:val="24"/>
        </w:rPr>
        <w:t xml:space="preserve"> and ticks</w:t>
      </w:r>
      <w:r w:rsidR="004A3E67">
        <w:rPr>
          <w:sz w:val="24"/>
          <w:szCs w:val="24"/>
        </w:rPr>
        <w:t xml:space="preserve"> </w:t>
      </w:r>
      <w:ins w:id="22" w:author=" " w:date="2019-04-04T21:05:00Z">
        <w:r w:rsidR="004A3E67">
          <w:rPr>
            <w:sz w:val="24"/>
            <w:szCs w:val="24"/>
          </w:rPr>
          <w:t>that causes them to be w</w:t>
        </w:r>
      </w:ins>
      <w:ins w:id="23" w:author=" " w:date="2019-04-04T21:06:00Z">
        <w:r w:rsidR="004A3E67">
          <w:rPr>
            <w:sz w:val="24"/>
            <w:szCs w:val="24"/>
          </w:rPr>
          <w:t>ider</w:t>
        </w:r>
      </w:ins>
      <w:ins w:id="24" w:author=" " w:date="2019-04-04T21:07:00Z">
        <w:r w:rsidR="004A3E67">
          <w:rPr>
            <w:sz w:val="24"/>
            <w:szCs w:val="24"/>
          </w:rPr>
          <w:t xml:space="preserve"> than they are tall</w:t>
        </w:r>
      </w:ins>
      <w:del w:id="25" w:author=" " w:date="2019-04-04T21:05:00Z">
        <w:r w:rsidR="004A3E67" w:rsidDel="004A3E67">
          <w:rPr>
            <w:sz w:val="24"/>
            <w:szCs w:val="24"/>
          </w:rPr>
          <w:delText>from their back and under sides</w:delText>
        </w:r>
      </w:del>
      <w:del w:id="26" w:author=" " w:date="2019-04-04T21:07:00Z">
        <w:r w:rsidR="00D4357D" w:rsidRPr="004C1108" w:rsidDel="004A3E67">
          <w:rPr>
            <w:sz w:val="24"/>
            <w:szCs w:val="24"/>
          </w:rPr>
          <w:delText>)</w:delText>
        </w:r>
      </w:del>
      <w:r w:rsidR="001C6048" w:rsidRPr="004C1108">
        <w:rPr>
          <w:sz w:val="24"/>
          <w:szCs w:val="24"/>
        </w:rPr>
        <w:t>.</w:t>
      </w:r>
      <w:ins w:id="27" w:author=" " w:date="2019-04-04T21:07:00Z">
        <w:r w:rsidR="004A3E67">
          <w:rPr>
            <w:sz w:val="24"/>
            <w:szCs w:val="24"/>
          </w:rPr>
          <w:t xml:space="preserve"> The compression of these arthropods are an adaptation for them to move easily amongst the hairs of the host</w:t>
        </w:r>
      </w:ins>
      <w:ins w:id="28" w:author=" " w:date="2019-04-04T21:08:00Z">
        <w:r w:rsidR="004A3E67">
          <w:rPr>
            <w:sz w:val="24"/>
            <w:szCs w:val="24"/>
          </w:rPr>
          <w:t>, as well as be more difficult for the host to remove.</w:t>
        </w:r>
      </w:ins>
      <w:r w:rsidR="004620F1" w:rsidRPr="004C1108">
        <w:rPr>
          <w:sz w:val="24"/>
          <w:szCs w:val="24"/>
        </w:rPr>
        <w:t xml:space="preserve"> </w:t>
      </w:r>
      <w:ins w:id="29" w:author=" " w:date="2019-04-04T21:08:00Z">
        <w:r w:rsidR="004A3E67">
          <w:rPr>
            <w:sz w:val="24"/>
            <w:szCs w:val="24"/>
          </w:rPr>
          <w:t>Fleas</w:t>
        </w:r>
      </w:ins>
      <w:del w:id="30" w:author=" " w:date="2019-04-04T21:08:00Z">
        <w:r w:rsidR="004620F1" w:rsidRPr="004C1108" w:rsidDel="004A3E67">
          <w:rPr>
            <w:sz w:val="24"/>
            <w:szCs w:val="24"/>
          </w:rPr>
          <w:delText>They</w:delText>
        </w:r>
      </w:del>
      <w:r w:rsidR="004620F1" w:rsidRPr="004C1108">
        <w:rPr>
          <w:sz w:val="24"/>
          <w:szCs w:val="24"/>
        </w:rPr>
        <w:t xml:space="preserve"> are most commonly associated with their ability to jump </w:t>
      </w:r>
      <w:r w:rsidR="00507348" w:rsidRPr="004C1108">
        <w:rPr>
          <w:sz w:val="24"/>
          <w:szCs w:val="24"/>
        </w:rPr>
        <w:t>long distances rapidly.</w:t>
      </w:r>
      <w:r w:rsidR="004620F1" w:rsidRPr="004C1108">
        <w:rPr>
          <w:sz w:val="24"/>
          <w:szCs w:val="24"/>
        </w:rPr>
        <w:t xml:space="preserve"> </w:t>
      </w:r>
      <w:r w:rsidR="004620F1" w:rsidRPr="004C1108">
        <w:rPr>
          <w:i/>
          <w:sz w:val="24"/>
          <w:szCs w:val="24"/>
        </w:rPr>
        <w:t xml:space="preserve">Ctenocephalides </w:t>
      </w:r>
      <w:proofErr w:type="spellStart"/>
      <w:r w:rsidR="004620F1" w:rsidRPr="004C1108">
        <w:rPr>
          <w:i/>
          <w:sz w:val="24"/>
          <w:szCs w:val="24"/>
        </w:rPr>
        <w:t>felis</w:t>
      </w:r>
      <w:proofErr w:type="spellEnd"/>
      <w:r w:rsidR="004620F1" w:rsidRPr="004C1108">
        <w:rPr>
          <w:sz w:val="24"/>
          <w:szCs w:val="24"/>
        </w:rPr>
        <w:t xml:space="preserve">, more commonly known as the cat flea, is </w:t>
      </w:r>
      <w:r w:rsidR="007A2B83" w:rsidRPr="004C1108">
        <w:rPr>
          <w:sz w:val="24"/>
          <w:szCs w:val="24"/>
        </w:rPr>
        <w:t xml:space="preserve">a member of the family </w:t>
      </w:r>
      <w:proofErr w:type="spellStart"/>
      <w:r w:rsidR="007A2B83" w:rsidRPr="004C1108">
        <w:rPr>
          <w:sz w:val="24"/>
          <w:szCs w:val="24"/>
        </w:rPr>
        <w:t>Pulicidae</w:t>
      </w:r>
      <w:proofErr w:type="spellEnd"/>
      <w:r w:rsidR="007A2B83" w:rsidRPr="004C1108">
        <w:rPr>
          <w:sz w:val="24"/>
          <w:szCs w:val="24"/>
        </w:rPr>
        <w:t xml:space="preserve"> and </w:t>
      </w:r>
      <w:r w:rsidR="004620F1" w:rsidRPr="004C1108">
        <w:rPr>
          <w:sz w:val="24"/>
          <w:szCs w:val="24"/>
        </w:rPr>
        <w:t xml:space="preserve">the only flea vector of SFG </w:t>
      </w:r>
      <w:r w:rsidR="004620F1" w:rsidRPr="004C1108">
        <w:rPr>
          <w:i/>
          <w:sz w:val="24"/>
          <w:szCs w:val="24"/>
        </w:rPr>
        <w:t>Rickettsia</w:t>
      </w:r>
      <w:r w:rsidR="004620F1" w:rsidRPr="004C1108">
        <w:rPr>
          <w:sz w:val="24"/>
          <w:szCs w:val="24"/>
        </w:rPr>
        <w:t>. It is responsible for the transmission of Cat flea rickettsiosis,</w:t>
      </w:r>
      <w:r w:rsidR="005539A7" w:rsidRPr="004C1108">
        <w:rPr>
          <w:sz w:val="24"/>
          <w:szCs w:val="24"/>
        </w:rPr>
        <w:t xml:space="preserve"> a minor SFG human disease</w:t>
      </w:r>
      <w:r w:rsidR="004620F1" w:rsidRPr="004C1108">
        <w:rPr>
          <w:sz w:val="24"/>
          <w:szCs w:val="24"/>
        </w:rPr>
        <w:t xml:space="preserve">. </w:t>
      </w:r>
      <w:r w:rsidR="004620F1" w:rsidRPr="004C1108">
        <w:rPr>
          <w:i/>
          <w:sz w:val="24"/>
          <w:szCs w:val="24"/>
        </w:rPr>
        <w:t xml:space="preserve">C. </w:t>
      </w:r>
      <w:proofErr w:type="spellStart"/>
      <w:r w:rsidR="004620F1" w:rsidRPr="004C1108">
        <w:rPr>
          <w:i/>
          <w:sz w:val="24"/>
          <w:szCs w:val="24"/>
        </w:rPr>
        <w:t>felis</w:t>
      </w:r>
      <w:proofErr w:type="spellEnd"/>
      <w:r w:rsidR="004620F1" w:rsidRPr="004C1108">
        <w:rPr>
          <w:sz w:val="24"/>
          <w:szCs w:val="24"/>
        </w:rPr>
        <w:t xml:space="preserve"> is </w:t>
      </w:r>
      <w:r w:rsidR="005539A7" w:rsidRPr="004C1108">
        <w:rPr>
          <w:sz w:val="24"/>
          <w:szCs w:val="24"/>
        </w:rPr>
        <w:t xml:space="preserve">also </w:t>
      </w:r>
      <w:r w:rsidR="004620F1" w:rsidRPr="004C1108">
        <w:rPr>
          <w:sz w:val="24"/>
          <w:szCs w:val="24"/>
        </w:rPr>
        <w:t xml:space="preserve">the most important flea pest of humans and many domestic animals. It feeds on a wide host range, and is </w:t>
      </w:r>
      <w:r w:rsidR="005539A7" w:rsidRPr="004C1108">
        <w:rPr>
          <w:sz w:val="24"/>
          <w:szCs w:val="24"/>
        </w:rPr>
        <w:t>commonly</w:t>
      </w:r>
      <w:r w:rsidR="004620F1" w:rsidRPr="004C1108">
        <w:rPr>
          <w:sz w:val="24"/>
          <w:szCs w:val="24"/>
        </w:rPr>
        <w:t xml:space="preserve"> present on domestic animals such as cats and dogs.</w:t>
      </w:r>
    </w:p>
    <w:p w14:paraId="7D5D6EF0" w14:textId="77777777" w:rsidR="0010343F" w:rsidRPr="004C1108" w:rsidRDefault="0010343F" w:rsidP="000A7DEB">
      <w:pPr>
        <w:rPr>
          <w:b/>
          <w:sz w:val="24"/>
          <w:szCs w:val="24"/>
        </w:rPr>
      </w:pPr>
      <w:r w:rsidRPr="004C1108">
        <w:rPr>
          <w:b/>
          <w:noProof/>
          <w:sz w:val="24"/>
          <w:szCs w:val="24"/>
        </w:rPr>
        <w:drawing>
          <wp:inline distT="0" distB="0" distL="0" distR="0" wp14:anchorId="74E6B369" wp14:editId="517DC944">
            <wp:extent cx="5486400" cy="3200400"/>
            <wp:effectExtent l="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75D63E" w14:textId="4C76EA84" w:rsidR="008160E7" w:rsidRPr="004C1108" w:rsidRDefault="00B14ED7" w:rsidP="000A7DEB">
      <w:pPr>
        <w:rPr>
          <w:b/>
        </w:rPr>
      </w:pPr>
      <w:r w:rsidRPr="004C1108">
        <w:rPr>
          <w:b/>
        </w:rPr>
        <w:t>Fig</w:t>
      </w:r>
      <w:ins w:id="31" w:author=" " w:date="2019-04-04T21:33:00Z">
        <w:r w:rsidR="00037C6A">
          <w:rPr>
            <w:b/>
          </w:rPr>
          <w:t>ure</w:t>
        </w:r>
      </w:ins>
      <w:r w:rsidRPr="004C1108">
        <w:rPr>
          <w:b/>
        </w:rPr>
        <w:t xml:space="preserve"> </w:t>
      </w:r>
      <w:ins w:id="32" w:author=" " w:date="2019-04-04T21:33:00Z">
        <w:r w:rsidR="00037C6A">
          <w:rPr>
            <w:b/>
          </w:rPr>
          <w:t>3</w:t>
        </w:r>
      </w:ins>
      <w:del w:id="33" w:author=" " w:date="2019-04-04T21:33:00Z">
        <w:r w:rsidR="006E1D77" w:rsidRPr="004C1108" w:rsidDel="00037C6A">
          <w:rPr>
            <w:b/>
          </w:rPr>
          <w:delText>2</w:delText>
        </w:r>
      </w:del>
      <w:r w:rsidRPr="004C1108">
        <w:rPr>
          <w:b/>
        </w:rPr>
        <w:t>. Taxonomy of arthropods discussed in chapter down to order level.</w:t>
      </w:r>
    </w:p>
    <w:p w14:paraId="37A8AF1D" w14:textId="77777777" w:rsidR="006E1D77" w:rsidRPr="004C1108" w:rsidRDefault="006E1D77" w:rsidP="00E11745">
      <w:pPr>
        <w:rPr>
          <w:b/>
        </w:rPr>
      </w:pPr>
    </w:p>
    <w:p w14:paraId="5D52B3EA" w14:textId="77777777" w:rsidR="00E11745" w:rsidRPr="004C1108" w:rsidRDefault="006E1D77" w:rsidP="00E11745">
      <w:pPr>
        <w:rPr>
          <w:b/>
        </w:rPr>
      </w:pPr>
      <w:r w:rsidRPr="004C1108">
        <w:rPr>
          <w:b/>
        </w:rPr>
        <w:t>The Function of A</w:t>
      </w:r>
      <w:r w:rsidR="00E11745" w:rsidRPr="004C1108">
        <w:rPr>
          <w:b/>
        </w:rPr>
        <w:t>rthropods as Vectors</w:t>
      </w:r>
      <w:r w:rsidRPr="004C1108">
        <w:rPr>
          <w:b/>
        </w:rPr>
        <w:t xml:space="preserve"> of SFG </w:t>
      </w:r>
      <w:r w:rsidRPr="004C1108">
        <w:rPr>
          <w:b/>
          <w:i/>
        </w:rPr>
        <w:t>Rickettsia</w:t>
      </w:r>
    </w:p>
    <w:p w14:paraId="48CD03AE" w14:textId="77777777" w:rsidR="00E11745" w:rsidRPr="004C1108" w:rsidRDefault="00E11745" w:rsidP="00E11745">
      <w:pPr>
        <w:rPr>
          <w:sz w:val="24"/>
          <w:szCs w:val="24"/>
        </w:rPr>
      </w:pPr>
      <w:r w:rsidRPr="004C1108">
        <w:rPr>
          <w:sz w:val="24"/>
          <w:szCs w:val="24"/>
        </w:rPr>
        <w:t xml:space="preserve">Arthropods are </w:t>
      </w:r>
      <w:r w:rsidR="00210ADF" w:rsidRPr="004C1108">
        <w:rPr>
          <w:sz w:val="24"/>
          <w:szCs w:val="24"/>
        </w:rPr>
        <w:t>highly</w:t>
      </w:r>
      <w:r w:rsidRPr="004C1108">
        <w:rPr>
          <w:sz w:val="24"/>
          <w:szCs w:val="24"/>
        </w:rPr>
        <w:t xml:space="preserve"> effective vectors of diseases,</w:t>
      </w:r>
      <w:r w:rsidR="00427B9F" w:rsidRPr="004C1108">
        <w:rPr>
          <w:sz w:val="24"/>
          <w:szCs w:val="24"/>
        </w:rPr>
        <w:t xml:space="preserve"> accounting for more than 17% of all infectious diseases and more than 700,000 deaths annually (WHO, 2017). There are various reasons for which an arthropod could serve as an effective vector. </w:t>
      </w:r>
      <w:r w:rsidR="00634CEA" w:rsidRPr="004C1108">
        <w:rPr>
          <w:sz w:val="24"/>
          <w:szCs w:val="24"/>
        </w:rPr>
        <w:t>Reasons for effectivity range from life cycles, feeding behaviors, host preferences, immune responses, and opportunistic relationships. In general, arthropods are highly widespread and reproduce quickly. Arthropods also adapt easily to changes in their environments or exposure to potentially harmful organisms. Their ability to reproduce quickly is largely responsible for their wide range, high population densities, and adaptability. Their small size is also advantageous because they require less resources for survival and can evade host threats.</w:t>
      </w:r>
      <w:r w:rsidR="00FA72BC" w:rsidRPr="004C1108">
        <w:rPr>
          <w:sz w:val="24"/>
          <w:szCs w:val="24"/>
        </w:rPr>
        <w:t xml:space="preserve"> Perhaps one of the lesser </w:t>
      </w:r>
      <w:r w:rsidR="00FA72BC" w:rsidRPr="004C1108">
        <w:rPr>
          <w:sz w:val="24"/>
          <w:szCs w:val="24"/>
        </w:rPr>
        <w:lastRenderedPageBreak/>
        <w:t>qualities of arthropod vectors is their ability to acquire and transmit multiple pathogens at a given time within a single vector.</w:t>
      </w:r>
      <w:r w:rsidR="00C60506" w:rsidRPr="004C1108">
        <w:rPr>
          <w:sz w:val="24"/>
          <w:szCs w:val="24"/>
        </w:rPr>
        <w:t xml:space="preserve"> The use of multiple vectors for a single pathogen is also an advantage in transmission because different arthropod species will have variations in preferred hosts and environments.</w:t>
      </w:r>
      <w:r w:rsidR="00CC7570" w:rsidRPr="004C1108">
        <w:rPr>
          <w:sz w:val="24"/>
          <w:szCs w:val="24"/>
        </w:rPr>
        <w:t xml:space="preserve"> Some blood-feeding arthropods are known to vary between host species at each feeding point, increasing the risk for a pathogen to be transmitted to a susceptible host</w:t>
      </w:r>
      <w:r w:rsidR="00C60506" w:rsidRPr="004C1108">
        <w:rPr>
          <w:sz w:val="24"/>
          <w:szCs w:val="24"/>
        </w:rPr>
        <w:t xml:space="preserve"> This results in a wider coverage of the potential for the pathogen to be acquired and transmitted. </w:t>
      </w:r>
    </w:p>
    <w:p w14:paraId="7C1304B9" w14:textId="136E763D" w:rsidR="00DB02E4" w:rsidRPr="004C1108" w:rsidRDefault="00634CEA" w:rsidP="00E11745">
      <w:pPr>
        <w:rPr>
          <w:sz w:val="24"/>
          <w:szCs w:val="24"/>
        </w:rPr>
      </w:pPr>
      <w:r w:rsidRPr="004C1108">
        <w:rPr>
          <w:sz w:val="24"/>
          <w:szCs w:val="24"/>
        </w:rPr>
        <w:t xml:space="preserve">As shown in </w:t>
      </w:r>
      <w:r w:rsidRPr="004C1108">
        <w:rPr>
          <w:b/>
          <w:sz w:val="24"/>
          <w:szCs w:val="24"/>
        </w:rPr>
        <w:t>Fig</w:t>
      </w:r>
      <w:ins w:id="34" w:author=" " w:date="2019-04-04T21:33:00Z">
        <w:r w:rsidR="00037C6A">
          <w:rPr>
            <w:b/>
            <w:sz w:val="24"/>
            <w:szCs w:val="24"/>
          </w:rPr>
          <w:t>ure</w:t>
        </w:r>
      </w:ins>
      <w:del w:id="35" w:author=" " w:date="2019-04-04T21:33:00Z">
        <w:r w:rsidRPr="004C1108" w:rsidDel="00037C6A">
          <w:rPr>
            <w:b/>
            <w:sz w:val="24"/>
            <w:szCs w:val="24"/>
          </w:rPr>
          <w:delText>.</w:delText>
        </w:r>
      </w:del>
      <w:r w:rsidRPr="004C1108">
        <w:rPr>
          <w:b/>
          <w:sz w:val="24"/>
          <w:szCs w:val="24"/>
        </w:rPr>
        <w:t xml:space="preserve"> 1</w:t>
      </w:r>
      <w:r w:rsidRPr="004C1108">
        <w:rPr>
          <w:sz w:val="24"/>
          <w:szCs w:val="24"/>
        </w:rPr>
        <w:t xml:space="preserve">, ticks are especially beneficial to SFG </w:t>
      </w:r>
      <w:r w:rsidRPr="004C1108">
        <w:rPr>
          <w:i/>
          <w:sz w:val="24"/>
          <w:szCs w:val="24"/>
        </w:rPr>
        <w:t>Rickettsia</w:t>
      </w:r>
      <w:r w:rsidRPr="004C1108">
        <w:rPr>
          <w:sz w:val="24"/>
          <w:szCs w:val="24"/>
        </w:rPr>
        <w:t xml:space="preserve"> transmission and serve as the primary vector for most SFG diseases. When looking at the various tick vectors of SFG diseases, perhaps the largest contributor to vector efficiency of ticks is their need for a blood meal in order to develop. Some ticks utilize 3 different hosts in their lifecycle, while others carry out their entire life cycle on one host. </w:t>
      </w:r>
      <w:r w:rsidR="00DB02E4" w:rsidRPr="004C1108">
        <w:rPr>
          <w:sz w:val="24"/>
          <w:szCs w:val="24"/>
        </w:rPr>
        <w:t>The necessity of some ticks to feed on three different hosts increases the transmissibility of a pathogen to a host from this vector</w:t>
      </w:r>
      <w:ins w:id="36" w:author=" " w:date="2019-04-04T21:35:00Z">
        <w:r w:rsidR="00C63113">
          <w:rPr>
            <w:sz w:val="24"/>
            <w:szCs w:val="24"/>
          </w:rPr>
          <w:t xml:space="preserve">, and is a factor for most SFG </w:t>
        </w:r>
        <w:r w:rsidR="00C63113">
          <w:rPr>
            <w:i/>
            <w:sz w:val="24"/>
            <w:szCs w:val="24"/>
          </w:rPr>
          <w:t>Rickettsia</w:t>
        </w:r>
        <w:r w:rsidR="00C63113">
          <w:rPr>
            <w:sz w:val="24"/>
            <w:szCs w:val="24"/>
          </w:rPr>
          <w:t xml:space="preserve"> tick transmitters</w:t>
        </w:r>
      </w:ins>
      <w:r w:rsidR="00DB02E4" w:rsidRPr="004C1108">
        <w:rPr>
          <w:sz w:val="24"/>
          <w:szCs w:val="24"/>
        </w:rPr>
        <w:t xml:space="preserve">. </w:t>
      </w:r>
      <w:r w:rsidR="00FA72BC" w:rsidRPr="004C1108">
        <w:rPr>
          <w:sz w:val="24"/>
          <w:szCs w:val="24"/>
        </w:rPr>
        <w:t xml:space="preserve">For example, </w:t>
      </w:r>
      <w:proofErr w:type="spellStart"/>
      <w:r w:rsidR="00FA72BC" w:rsidRPr="004C1108">
        <w:rPr>
          <w:i/>
          <w:sz w:val="24"/>
          <w:szCs w:val="24"/>
        </w:rPr>
        <w:t>Dermacentor</w:t>
      </w:r>
      <w:proofErr w:type="spellEnd"/>
      <w:r w:rsidR="00FA72BC" w:rsidRPr="004C1108">
        <w:rPr>
          <w:i/>
          <w:sz w:val="24"/>
          <w:szCs w:val="24"/>
        </w:rPr>
        <w:t xml:space="preserve"> </w:t>
      </w:r>
      <w:proofErr w:type="spellStart"/>
      <w:r w:rsidR="00FA72BC" w:rsidRPr="004C1108">
        <w:rPr>
          <w:i/>
          <w:sz w:val="24"/>
          <w:szCs w:val="24"/>
        </w:rPr>
        <w:t>variabilis</w:t>
      </w:r>
      <w:proofErr w:type="spellEnd"/>
      <w:r w:rsidR="00FA72BC" w:rsidRPr="004C1108">
        <w:rPr>
          <w:sz w:val="24"/>
          <w:szCs w:val="24"/>
        </w:rPr>
        <w:t xml:space="preserve">, a main vector of Rocky Mountain Spotted Fever, feeds on hosts ranging in size from mice to </w:t>
      </w:r>
      <w:r w:rsidR="00C60506" w:rsidRPr="004C1108">
        <w:rPr>
          <w:sz w:val="24"/>
          <w:szCs w:val="24"/>
        </w:rPr>
        <w:t>deer, and even humans.</w:t>
      </w:r>
      <w:ins w:id="37" w:author=" " w:date="2019-04-04T21:36:00Z">
        <w:r w:rsidR="00C63113">
          <w:rPr>
            <w:sz w:val="24"/>
            <w:szCs w:val="24"/>
          </w:rPr>
          <w:t xml:space="preserve"> Ticks that transmit </w:t>
        </w:r>
        <w:r w:rsidR="00C63113">
          <w:rPr>
            <w:i/>
            <w:sz w:val="24"/>
            <w:szCs w:val="24"/>
          </w:rPr>
          <w:t>Rickettsia sp.</w:t>
        </w:r>
        <w:r w:rsidR="00C63113">
          <w:rPr>
            <w:sz w:val="24"/>
            <w:szCs w:val="24"/>
          </w:rPr>
          <w:t xml:space="preserve"> can also produce infected offspring, </w:t>
        </w:r>
      </w:ins>
      <w:ins w:id="38" w:author=" " w:date="2019-04-04T21:37:00Z">
        <w:r w:rsidR="00C63113">
          <w:rPr>
            <w:sz w:val="24"/>
            <w:szCs w:val="24"/>
          </w:rPr>
          <w:t xml:space="preserve">increasing the </w:t>
        </w:r>
      </w:ins>
      <w:ins w:id="39" w:author=" " w:date="2019-04-04T21:43:00Z">
        <w:r w:rsidR="00833E64">
          <w:rPr>
            <w:sz w:val="24"/>
            <w:szCs w:val="24"/>
          </w:rPr>
          <w:t xml:space="preserve">efficiency of ticks as </w:t>
        </w:r>
      </w:ins>
      <w:ins w:id="40" w:author=" " w:date="2019-04-04T21:44:00Z">
        <w:r w:rsidR="00833E64">
          <w:rPr>
            <w:sz w:val="24"/>
            <w:szCs w:val="24"/>
          </w:rPr>
          <w:t>R</w:t>
        </w:r>
      </w:ins>
      <w:ins w:id="41" w:author=" " w:date="2019-04-04T21:43:00Z">
        <w:r w:rsidR="00833E64">
          <w:rPr>
            <w:sz w:val="24"/>
            <w:szCs w:val="24"/>
          </w:rPr>
          <w:t>ickettsia disease vectors</w:t>
        </w:r>
      </w:ins>
      <w:ins w:id="42" w:author=" " w:date="2019-04-04T21:37:00Z">
        <w:r w:rsidR="00C63113">
          <w:rPr>
            <w:sz w:val="24"/>
            <w:szCs w:val="24"/>
          </w:rPr>
          <w:t>.</w:t>
        </w:r>
      </w:ins>
      <w:r w:rsidR="008C0E71" w:rsidRPr="004C1108">
        <w:rPr>
          <w:sz w:val="24"/>
          <w:szCs w:val="24"/>
        </w:rPr>
        <w:t xml:space="preserve"> </w:t>
      </w:r>
      <w:r w:rsidR="00DB02E4" w:rsidRPr="004C1108">
        <w:rPr>
          <w:sz w:val="24"/>
          <w:szCs w:val="24"/>
        </w:rPr>
        <w:t>Fleas and mites are also effective arthropod vectors because of their small size</w:t>
      </w:r>
      <w:r w:rsidR="00FA72BC" w:rsidRPr="004C1108">
        <w:rPr>
          <w:sz w:val="24"/>
          <w:szCs w:val="24"/>
        </w:rPr>
        <w:t>, variable host feeding</w:t>
      </w:r>
      <w:r w:rsidR="00DB02E4" w:rsidRPr="004C1108">
        <w:rPr>
          <w:sz w:val="24"/>
          <w:szCs w:val="24"/>
        </w:rPr>
        <w:t xml:space="preserve"> and high reproductive rates. Both groups are fairly difficult to control, and can persist </w:t>
      </w:r>
      <w:r w:rsidR="00FA72BC" w:rsidRPr="004C1108">
        <w:rPr>
          <w:sz w:val="24"/>
          <w:szCs w:val="24"/>
        </w:rPr>
        <w:t xml:space="preserve">in high densities on a host for extended periods of time. Fleas have developed a specialized mechanism in order to leap far distances in a rapid manner, aiding in their ability to spread between hosts. </w:t>
      </w:r>
      <w:r w:rsidR="0088152E" w:rsidRPr="004C1108">
        <w:rPr>
          <w:sz w:val="24"/>
          <w:szCs w:val="24"/>
        </w:rPr>
        <w:t>The microscopic size of mite</w:t>
      </w:r>
      <w:r w:rsidR="00CC7570" w:rsidRPr="004C1108">
        <w:rPr>
          <w:sz w:val="24"/>
          <w:szCs w:val="24"/>
        </w:rPr>
        <w:t>s can make it difficult for the host to rid itself of them, and is typically shaped so as to fit closely to the surface of the host.</w:t>
      </w:r>
    </w:p>
    <w:p w14:paraId="4B04C439" w14:textId="5108FBE4" w:rsidR="00D4357D" w:rsidRPr="004C1108" w:rsidRDefault="00D4357D" w:rsidP="000A7DEB">
      <w:pPr>
        <w:rPr>
          <w:sz w:val="24"/>
          <w:szCs w:val="24"/>
        </w:rPr>
      </w:pPr>
    </w:p>
    <w:p w14:paraId="10E8988D" w14:textId="77777777" w:rsidR="000A7DEB" w:rsidRPr="004C1108" w:rsidRDefault="000A7DEB" w:rsidP="000A7DEB">
      <w:pPr>
        <w:rPr>
          <w:b/>
          <w:sz w:val="24"/>
          <w:szCs w:val="24"/>
        </w:rPr>
      </w:pPr>
      <w:r w:rsidRPr="004C1108">
        <w:rPr>
          <w:b/>
          <w:sz w:val="24"/>
          <w:szCs w:val="24"/>
        </w:rPr>
        <w:t>References</w:t>
      </w:r>
    </w:p>
    <w:p w14:paraId="46310488" w14:textId="77777777" w:rsidR="00CC7570" w:rsidRPr="004C1108" w:rsidRDefault="00CC7570" w:rsidP="00CC7570">
      <w:pPr>
        <w:rPr>
          <w:sz w:val="24"/>
          <w:szCs w:val="24"/>
        </w:rPr>
      </w:pPr>
      <w:r w:rsidRPr="004C1108">
        <w:rPr>
          <w:sz w:val="24"/>
          <w:szCs w:val="24"/>
        </w:rPr>
        <w:t>Brown, Lisa D. and Macaluso, Kevin R. “</w:t>
      </w:r>
      <w:proofErr w:type="spellStart"/>
      <w:r w:rsidRPr="004C1108">
        <w:rPr>
          <w:i/>
          <w:sz w:val="24"/>
          <w:szCs w:val="24"/>
        </w:rPr>
        <w:t>Rickettsial</w:t>
      </w:r>
      <w:proofErr w:type="spellEnd"/>
      <w:r w:rsidRPr="004C1108">
        <w:rPr>
          <w:i/>
          <w:sz w:val="24"/>
          <w:szCs w:val="24"/>
        </w:rPr>
        <w:t xml:space="preserve"> </w:t>
      </w:r>
      <w:proofErr w:type="spellStart"/>
      <w:r w:rsidRPr="004C1108">
        <w:rPr>
          <w:i/>
          <w:sz w:val="24"/>
          <w:szCs w:val="24"/>
        </w:rPr>
        <w:t>felis</w:t>
      </w:r>
      <w:proofErr w:type="spellEnd"/>
      <w:r w:rsidRPr="004C1108">
        <w:rPr>
          <w:sz w:val="24"/>
          <w:szCs w:val="24"/>
        </w:rPr>
        <w:t xml:space="preserve">, an Emerging Flea-Borne Rickettsiosis.” Current Tropical Medicine Reports. 3 : 27-39. (2016). </w:t>
      </w:r>
      <w:proofErr w:type="spellStart"/>
      <w:r w:rsidRPr="004C1108">
        <w:rPr>
          <w:sz w:val="24"/>
          <w:szCs w:val="24"/>
        </w:rPr>
        <w:t>doi</w:t>
      </w:r>
      <w:proofErr w:type="spellEnd"/>
      <w:r w:rsidRPr="004C1108">
        <w:rPr>
          <w:sz w:val="24"/>
          <w:szCs w:val="24"/>
        </w:rPr>
        <w:t>: 10.1007/s40475-016-0070-6.</w:t>
      </w:r>
    </w:p>
    <w:p w14:paraId="6187AECB" w14:textId="77777777" w:rsidR="00CC7570" w:rsidRPr="004C1108" w:rsidRDefault="00CC7570" w:rsidP="00CC7570">
      <w:pPr>
        <w:rPr>
          <w:sz w:val="24"/>
          <w:szCs w:val="24"/>
        </w:rPr>
      </w:pPr>
      <w:r w:rsidRPr="004C1108">
        <w:rPr>
          <w:sz w:val="24"/>
          <w:szCs w:val="24"/>
        </w:rPr>
        <w:t>Centers for Disease Control and Prevention. “Rocky Mountain Spotted Fever (RMSF).” CDC Diseases and Conditions. (2019). Available at https://www.cdc.gov/rmsf/stats/index.html.</w:t>
      </w:r>
    </w:p>
    <w:p w14:paraId="2D499656" w14:textId="77777777" w:rsidR="00CC7570" w:rsidRPr="004C1108" w:rsidRDefault="00CC7570" w:rsidP="00CC7570">
      <w:pPr>
        <w:rPr>
          <w:sz w:val="24"/>
          <w:szCs w:val="24"/>
        </w:rPr>
      </w:pPr>
      <w:r w:rsidRPr="004C1108">
        <w:rPr>
          <w:sz w:val="24"/>
          <w:szCs w:val="24"/>
        </w:rPr>
        <w:t xml:space="preserve">Centers for Disease Control and Prevention. “Chapter 3: </w:t>
      </w:r>
      <w:proofErr w:type="spellStart"/>
      <w:r w:rsidRPr="004C1108">
        <w:rPr>
          <w:sz w:val="24"/>
          <w:szCs w:val="24"/>
        </w:rPr>
        <w:t>Rickettsial</w:t>
      </w:r>
      <w:proofErr w:type="spellEnd"/>
      <w:r w:rsidRPr="004C1108">
        <w:rPr>
          <w:sz w:val="24"/>
          <w:szCs w:val="24"/>
        </w:rPr>
        <w:t xml:space="preserve"> (Spotted and Typhus Fevers) &amp; Related Infections, including Anaplasmosis &amp; </w:t>
      </w:r>
      <w:proofErr w:type="spellStart"/>
      <w:r w:rsidRPr="004C1108">
        <w:rPr>
          <w:sz w:val="24"/>
          <w:szCs w:val="24"/>
        </w:rPr>
        <w:t>Erlichiosis</w:t>
      </w:r>
      <w:proofErr w:type="spellEnd"/>
      <w:r w:rsidRPr="004C1108">
        <w:rPr>
          <w:sz w:val="24"/>
          <w:szCs w:val="24"/>
        </w:rPr>
        <w:t xml:space="preserve">.” CDC Yellow Book 2018: Health Information for International Travel. (2017). </w:t>
      </w:r>
    </w:p>
    <w:p w14:paraId="7B192CFE" w14:textId="77777777" w:rsidR="00CC7570" w:rsidRPr="004C1108" w:rsidRDefault="00CC7570" w:rsidP="00CC7570">
      <w:pPr>
        <w:rPr>
          <w:sz w:val="24"/>
          <w:szCs w:val="24"/>
        </w:rPr>
      </w:pPr>
      <w:r w:rsidRPr="004C1108">
        <w:rPr>
          <w:sz w:val="24"/>
          <w:szCs w:val="24"/>
        </w:rPr>
        <w:t>Durden, Lance A. and Hinkle, Nancy C. “Chapter 9: Fleas (Siphonaptera).” Medical and Veterinary Entomology. 2 Ed. : 115-135. (2009).</w:t>
      </w:r>
    </w:p>
    <w:p w14:paraId="0FDFFE9E" w14:textId="52B5D600" w:rsidR="00CC7570" w:rsidRDefault="00B0100F" w:rsidP="00CC7570">
      <w:pPr>
        <w:rPr>
          <w:ins w:id="43" w:author=" " w:date="2019-04-04T22:03:00Z"/>
          <w:sz w:val="24"/>
          <w:szCs w:val="24"/>
        </w:rPr>
      </w:pPr>
      <w:proofErr w:type="spellStart"/>
      <w:r w:rsidRPr="004C1108">
        <w:rPr>
          <w:sz w:val="24"/>
          <w:szCs w:val="24"/>
        </w:rPr>
        <w:t>Mediannikov</w:t>
      </w:r>
      <w:proofErr w:type="spellEnd"/>
      <w:r w:rsidRPr="004C1108">
        <w:rPr>
          <w:sz w:val="24"/>
          <w:szCs w:val="24"/>
        </w:rPr>
        <w:t xml:space="preserve">, Oleg, Matsumoto, Kotaro, </w:t>
      </w:r>
      <w:proofErr w:type="spellStart"/>
      <w:r w:rsidRPr="004C1108">
        <w:rPr>
          <w:sz w:val="24"/>
          <w:szCs w:val="24"/>
        </w:rPr>
        <w:t>Samoylenko</w:t>
      </w:r>
      <w:proofErr w:type="spellEnd"/>
      <w:r w:rsidRPr="004C1108">
        <w:rPr>
          <w:sz w:val="24"/>
          <w:szCs w:val="24"/>
        </w:rPr>
        <w:t xml:space="preserve">, Irina, </w:t>
      </w:r>
      <w:proofErr w:type="spellStart"/>
      <w:r w:rsidRPr="004C1108">
        <w:rPr>
          <w:sz w:val="24"/>
          <w:szCs w:val="24"/>
        </w:rPr>
        <w:t>Drancourt</w:t>
      </w:r>
      <w:proofErr w:type="spellEnd"/>
      <w:r w:rsidRPr="004C1108">
        <w:rPr>
          <w:sz w:val="24"/>
          <w:szCs w:val="24"/>
        </w:rPr>
        <w:t xml:space="preserve">, Michel, Roux, </w:t>
      </w:r>
      <w:proofErr w:type="spellStart"/>
      <w:r w:rsidRPr="004C1108">
        <w:rPr>
          <w:sz w:val="24"/>
          <w:szCs w:val="24"/>
        </w:rPr>
        <w:t>V</w:t>
      </w:r>
      <w:r w:rsidRPr="004C1108">
        <w:rPr>
          <w:rFonts w:cstheme="minorHAnsi"/>
          <w:sz w:val="24"/>
          <w:szCs w:val="24"/>
        </w:rPr>
        <w:t>é</w:t>
      </w:r>
      <w:r w:rsidRPr="004C1108">
        <w:rPr>
          <w:sz w:val="24"/>
          <w:szCs w:val="24"/>
        </w:rPr>
        <w:t>ronique</w:t>
      </w:r>
      <w:proofErr w:type="spellEnd"/>
      <w:r w:rsidRPr="004C1108">
        <w:rPr>
          <w:sz w:val="24"/>
          <w:szCs w:val="24"/>
        </w:rPr>
        <w:t xml:space="preserve">, </w:t>
      </w:r>
      <w:proofErr w:type="spellStart"/>
      <w:r w:rsidRPr="004C1108">
        <w:rPr>
          <w:sz w:val="24"/>
          <w:szCs w:val="24"/>
        </w:rPr>
        <w:t>Rydkina</w:t>
      </w:r>
      <w:proofErr w:type="spellEnd"/>
      <w:r w:rsidRPr="004C1108">
        <w:rPr>
          <w:sz w:val="24"/>
          <w:szCs w:val="24"/>
        </w:rPr>
        <w:t xml:space="preserve">, Elena, </w:t>
      </w:r>
      <w:proofErr w:type="spellStart"/>
      <w:r w:rsidRPr="004C1108">
        <w:rPr>
          <w:sz w:val="24"/>
          <w:szCs w:val="24"/>
        </w:rPr>
        <w:t>Davoust</w:t>
      </w:r>
      <w:proofErr w:type="spellEnd"/>
      <w:r w:rsidRPr="004C1108">
        <w:rPr>
          <w:sz w:val="24"/>
          <w:szCs w:val="24"/>
        </w:rPr>
        <w:t xml:space="preserve">, Bernard, </w:t>
      </w:r>
      <w:proofErr w:type="spellStart"/>
      <w:r w:rsidRPr="004C1108">
        <w:rPr>
          <w:sz w:val="24"/>
          <w:szCs w:val="24"/>
        </w:rPr>
        <w:t>Tarasevich</w:t>
      </w:r>
      <w:proofErr w:type="spellEnd"/>
      <w:r w:rsidRPr="004C1108">
        <w:rPr>
          <w:sz w:val="24"/>
          <w:szCs w:val="24"/>
        </w:rPr>
        <w:t xml:space="preserve">, Irina, </w:t>
      </w:r>
      <w:proofErr w:type="spellStart"/>
      <w:r w:rsidRPr="004C1108">
        <w:rPr>
          <w:sz w:val="24"/>
          <w:szCs w:val="24"/>
        </w:rPr>
        <w:t>Brouqui</w:t>
      </w:r>
      <w:proofErr w:type="spellEnd"/>
      <w:r w:rsidRPr="004C1108">
        <w:rPr>
          <w:sz w:val="24"/>
          <w:szCs w:val="24"/>
        </w:rPr>
        <w:t xml:space="preserve">, Philippe, Fournier, </w:t>
      </w:r>
      <w:r w:rsidR="00CC7570" w:rsidRPr="004C1108">
        <w:rPr>
          <w:sz w:val="24"/>
          <w:szCs w:val="24"/>
        </w:rPr>
        <w:lastRenderedPageBreak/>
        <w:t xml:space="preserve">Mullen, Gary R. and </w:t>
      </w:r>
      <w:proofErr w:type="spellStart"/>
      <w:r w:rsidR="00CC7570" w:rsidRPr="004C1108">
        <w:rPr>
          <w:sz w:val="24"/>
          <w:szCs w:val="24"/>
        </w:rPr>
        <w:t>OConnor</w:t>
      </w:r>
      <w:proofErr w:type="spellEnd"/>
      <w:r w:rsidR="00CC7570" w:rsidRPr="004C1108">
        <w:rPr>
          <w:sz w:val="24"/>
          <w:szCs w:val="24"/>
        </w:rPr>
        <w:t>, Barry M. “Chapter 25: Mites (</w:t>
      </w:r>
      <w:proofErr w:type="spellStart"/>
      <w:r w:rsidR="00CC7570" w:rsidRPr="004C1108">
        <w:rPr>
          <w:sz w:val="24"/>
          <w:szCs w:val="24"/>
        </w:rPr>
        <w:t>Acari</w:t>
      </w:r>
      <w:proofErr w:type="spellEnd"/>
      <w:r w:rsidR="00CC7570" w:rsidRPr="004C1108">
        <w:rPr>
          <w:sz w:val="24"/>
          <w:szCs w:val="24"/>
        </w:rPr>
        <w:t>).” Medical and Veterinary Entomology. 2 Ed. : 433-492. (2009).</w:t>
      </w:r>
    </w:p>
    <w:p w14:paraId="24DF8D93" w14:textId="682A3770" w:rsidR="00D9609E" w:rsidRPr="00D9609E" w:rsidRDefault="00D9609E" w:rsidP="00CC7570">
      <w:pPr>
        <w:rPr>
          <w:sz w:val="24"/>
          <w:szCs w:val="24"/>
        </w:rPr>
      </w:pPr>
      <w:ins w:id="44" w:author=" " w:date="2019-04-04T22:03:00Z">
        <w:r>
          <w:rPr>
            <w:sz w:val="24"/>
            <w:szCs w:val="24"/>
          </w:rPr>
          <w:t>New World Encyclopedia</w:t>
        </w:r>
      </w:ins>
      <w:ins w:id="45" w:author=" " w:date="2019-04-04T22:06:00Z">
        <w:r>
          <w:rPr>
            <w:sz w:val="24"/>
            <w:szCs w:val="24"/>
          </w:rPr>
          <w:t xml:space="preserve"> contributors</w:t>
        </w:r>
      </w:ins>
      <w:ins w:id="46" w:author=" " w:date="2019-04-04T22:03:00Z">
        <w:r>
          <w:rPr>
            <w:sz w:val="24"/>
            <w:szCs w:val="24"/>
          </w:rPr>
          <w:t>. “</w:t>
        </w:r>
        <w:proofErr w:type="spellStart"/>
        <w:r>
          <w:rPr>
            <w:sz w:val="24"/>
            <w:szCs w:val="24"/>
          </w:rPr>
          <w:t>Arthopod</w:t>
        </w:r>
        <w:proofErr w:type="spellEnd"/>
        <w:r>
          <w:rPr>
            <w:sz w:val="24"/>
            <w:szCs w:val="24"/>
          </w:rPr>
          <w:t>.”</w:t>
        </w:r>
      </w:ins>
      <w:ins w:id="47" w:author=" " w:date="2019-04-04T22:04:00Z">
        <w:r>
          <w:rPr>
            <w:sz w:val="24"/>
            <w:szCs w:val="24"/>
          </w:rPr>
          <w:t xml:space="preserve"> New World Encyclopedia.</w:t>
        </w:r>
      </w:ins>
      <w:ins w:id="48" w:author=" " w:date="2019-04-04T22:05:00Z">
        <w:r>
          <w:rPr>
            <w:sz w:val="24"/>
            <w:szCs w:val="24"/>
          </w:rPr>
          <w:t xml:space="preserve"> (2012). Available at https://www.newworldencyclopedia.org/entry/Arthropod.</w:t>
        </w:r>
      </w:ins>
    </w:p>
    <w:p w14:paraId="1F37AE12" w14:textId="47BA8E42" w:rsidR="00CC7570" w:rsidRPr="004C1108" w:rsidRDefault="00CC7570" w:rsidP="00CC7570">
      <w:pPr>
        <w:rPr>
          <w:sz w:val="24"/>
          <w:szCs w:val="24"/>
        </w:rPr>
      </w:pPr>
      <w:r w:rsidRPr="004C1108">
        <w:rPr>
          <w:sz w:val="24"/>
          <w:szCs w:val="24"/>
        </w:rPr>
        <w:t xml:space="preserve">Nicholson, William L., </w:t>
      </w:r>
      <w:proofErr w:type="spellStart"/>
      <w:r w:rsidRPr="004C1108">
        <w:rPr>
          <w:sz w:val="24"/>
          <w:szCs w:val="24"/>
        </w:rPr>
        <w:t>Sonenshine</w:t>
      </w:r>
      <w:proofErr w:type="spellEnd"/>
      <w:r w:rsidRPr="004C1108">
        <w:rPr>
          <w:sz w:val="24"/>
          <w:szCs w:val="24"/>
        </w:rPr>
        <w:t xml:space="preserve">, Daniel E., Lane, Robert S., </w:t>
      </w:r>
      <w:proofErr w:type="spellStart"/>
      <w:r w:rsidRPr="004C1108">
        <w:rPr>
          <w:sz w:val="24"/>
          <w:szCs w:val="24"/>
        </w:rPr>
        <w:t>Uilenberg</w:t>
      </w:r>
      <w:proofErr w:type="spellEnd"/>
      <w:r w:rsidRPr="004C1108">
        <w:rPr>
          <w:sz w:val="24"/>
          <w:szCs w:val="24"/>
        </w:rPr>
        <w:t>, Gerrit. “Chapter 26: Ticks (</w:t>
      </w:r>
      <w:proofErr w:type="spellStart"/>
      <w:r w:rsidRPr="004C1108">
        <w:rPr>
          <w:sz w:val="24"/>
          <w:szCs w:val="24"/>
        </w:rPr>
        <w:t>Ixodida</w:t>
      </w:r>
      <w:proofErr w:type="spellEnd"/>
      <w:r w:rsidRPr="004C1108">
        <w:rPr>
          <w:sz w:val="24"/>
          <w:szCs w:val="24"/>
        </w:rPr>
        <w:t>).” Medical and Veterinary Entomology. 2 Ed. : 493-542. (2009).</w:t>
      </w:r>
    </w:p>
    <w:p w14:paraId="361DA4A2" w14:textId="77777777" w:rsidR="00CC7570" w:rsidRPr="004C1108" w:rsidRDefault="00CC7570" w:rsidP="00CC7570">
      <w:pPr>
        <w:rPr>
          <w:sz w:val="24"/>
          <w:szCs w:val="24"/>
        </w:rPr>
      </w:pPr>
      <w:proofErr w:type="spellStart"/>
      <w:r w:rsidRPr="004C1108">
        <w:rPr>
          <w:sz w:val="24"/>
          <w:szCs w:val="24"/>
        </w:rPr>
        <w:t>Parola</w:t>
      </w:r>
      <w:proofErr w:type="spellEnd"/>
      <w:r w:rsidRPr="004C1108">
        <w:rPr>
          <w:sz w:val="24"/>
          <w:szCs w:val="24"/>
        </w:rPr>
        <w:t xml:space="preserve">, Philippe, Paddock, Christopher D., and </w:t>
      </w:r>
      <w:proofErr w:type="spellStart"/>
      <w:r w:rsidRPr="004C1108">
        <w:rPr>
          <w:sz w:val="24"/>
          <w:szCs w:val="24"/>
        </w:rPr>
        <w:t>Raoult</w:t>
      </w:r>
      <w:proofErr w:type="spellEnd"/>
      <w:r w:rsidRPr="004C1108">
        <w:rPr>
          <w:sz w:val="24"/>
          <w:szCs w:val="24"/>
        </w:rPr>
        <w:t xml:space="preserve">, Didier. “Tick-Borne Rickettsioses around the World: Emerging Diseases Challenging Old Concepts.” Clinical Microbiology Reviews. 18 (4): 719-756. (2005). </w:t>
      </w:r>
      <w:proofErr w:type="spellStart"/>
      <w:r w:rsidRPr="004C1108">
        <w:rPr>
          <w:sz w:val="24"/>
          <w:szCs w:val="24"/>
        </w:rPr>
        <w:t>doi</w:t>
      </w:r>
      <w:proofErr w:type="spellEnd"/>
      <w:r w:rsidRPr="004C1108">
        <w:rPr>
          <w:sz w:val="24"/>
          <w:szCs w:val="24"/>
        </w:rPr>
        <w:t>:</w:t>
      </w:r>
      <w:r w:rsidRPr="004C1108">
        <w:t xml:space="preserve"> </w:t>
      </w:r>
      <w:r w:rsidRPr="004C1108">
        <w:rPr>
          <w:sz w:val="24"/>
          <w:szCs w:val="24"/>
        </w:rPr>
        <w:t>10.1128/CMR.18.4.719–756.2005.</w:t>
      </w:r>
    </w:p>
    <w:p w14:paraId="2A41A841" w14:textId="77777777" w:rsidR="00B0100F" w:rsidRPr="004C1108" w:rsidRDefault="00B0100F" w:rsidP="000A7DEB">
      <w:pPr>
        <w:rPr>
          <w:sz w:val="24"/>
          <w:szCs w:val="24"/>
        </w:rPr>
      </w:pPr>
      <w:r w:rsidRPr="004C1108">
        <w:rPr>
          <w:sz w:val="24"/>
          <w:szCs w:val="24"/>
        </w:rPr>
        <w:t>Pierre-Edouard. “</w:t>
      </w:r>
      <w:r w:rsidRPr="004C1108">
        <w:rPr>
          <w:i/>
          <w:sz w:val="24"/>
          <w:szCs w:val="24"/>
        </w:rPr>
        <w:t xml:space="preserve">Rickettsia </w:t>
      </w:r>
      <w:proofErr w:type="spellStart"/>
      <w:r w:rsidRPr="004C1108">
        <w:rPr>
          <w:i/>
          <w:sz w:val="24"/>
          <w:szCs w:val="24"/>
        </w:rPr>
        <w:t>raoultii</w:t>
      </w:r>
      <w:proofErr w:type="spellEnd"/>
      <w:r w:rsidRPr="004C1108">
        <w:rPr>
          <w:sz w:val="24"/>
          <w:szCs w:val="24"/>
        </w:rPr>
        <w:t xml:space="preserve"> sp. </w:t>
      </w:r>
      <w:proofErr w:type="spellStart"/>
      <w:r w:rsidRPr="004C1108">
        <w:rPr>
          <w:sz w:val="24"/>
          <w:szCs w:val="24"/>
        </w:rPr>
        <w:t>nov.</w:t>
      </w:r>
      <w:proofErr w:type="spellEnd"/>
      <w:r w:rsidRPr="004C1108">
        <w:rPr>
          <w:sz w:val="24"/>
          <w:szCs w:val="24"/>
        </w:rPr>
        <w:t xml:space="preserve">, a spotted fever group rickettsia associated with </w:t>
      </w:r>
      <w:proofErr w:type="spellStart"/>
      <w:r w:rsidRPr="004C1108">
        <w:rPr>
          <w:i/>
          <w:sz w:val="24"/>
          <w:szCs w:val="24"/>
        </w:rPr>
        <w:t>Dermacentor</w:t>
      </w:r>
      <w:proofErr w:type="spellEnd"/>
      <w:r w:rsidRPr="004C1108">
        <w:rPr>
          <w:i/>
          <w:sz w:val="24"/>
          <w:szCs w:val="24"/>
        </w:rPr>
        <w:t xml:space="preserve"> </w:t>
      </w:r>
      <w:r w:rsidRPr="004C1108">
        <w:rPr>
          <w:sz w:val="24"/>
          <w:szCs w:val="24"/>
        </w:rPr>
        <w:t xml:space="preserve">ticks in Europe and Russia.” International Journal of Systematic and Evolutionary Microbiology. 58: 1635-1639. (2008). </w:t>
      </w:r>
      <w:proofErr w:type="spellStart"/>
      <w:r w:rsidR="0098351D" w:rsidRPr="004C1108">
        <w:rPr>
          <w:sz w:val="24"/>
          <w:szCs w:val="24"/>
        </w:rPr>
        <w:t>doi</w:t>
      </w:r>
      <w:proofErr w:type="spellEnd"/>
      <w:r w:rsidRPr="004C1108">
        <w:rPr>
          <w:sz w:val="24"/>
          <w:szCs w:val="24"/>
        </w:rPr>
        <w:t>: 10.1099/ijs.0.64952-0</w:t>
      </w:r>
      <w:r w:rsidR="00DE136F" w:rsidRPr="004C1108">
        <w:rPr>
          <w:sz w:val="24"/>
          <w:szCs w:val="24"/>
        </w:rPr>
        <w:t>.</w:t>
      </w:r>
    </w:p>
    <w:p w14:paraId="33E09171" w14:textId="77777777" w:rsidR="00DE136F" w:rsidRPr="004C1108" w:rsidRDefault="00B45902" w:rsidP="000A7DEB">
      <w:pPr>
        <w:rPr>
          <w:sz w:val="24"/>
          <w:szCs w:val="24"/>
        </w:rPr>
      </w:pPr>
      <w:r w:rsidRPr="004C1108">
        <w:rPr>
          <w:sz w:val="24"/>
          <w:szCs w:val="24"/>
        </w:rPr>
        <w:t xml:space="preserve">Saini, </w:t>
      </w:r>
      <w:proofErr w:type="spellStart"/>
      <w:r w:rsidRPr="004C1108">
        <w:rPr>
          <w:sz w:val="24"/>
          <w:szCs w:val="24"/>
        </w:rPr>
        <w:t>Ritu</w:t>
      </w:r>
      <w:proofErr w:type="spellEnd"/>
      <w:r w:rsidRPr="004C1108">
        <w:rPr>
          <w:sz w:val="24"/>
          <w:szCs w:val="24"/>
        </w:rPr>
        <w:t xml:space="preserve">, </w:t>
      </w:r>
      <w:proofErr w:type="spellStart"/>
      <w:r w:rsidRPr="004C1108">
        <w:rPr>
          <w:sz w:val="24"/>
          <w:szCs w:val="24"/>
        </w:rPr>
        <w:t>Pui</w:t>
      </w:r>
      <w:proofErr w:type="spellEnd"/>
      <w:r w:rsidRPr="004C1108">
        <w:rPr>
          <w:sz w:val="24"/>
          <w:szCs w:val="24"/>
        </w:rPr>
        <w:t>, John C. and Burgin, Susan. “</w:t>
      </w:r>
      <w:proofErr w:type="spellStart"/>
      <w:r w:rsidRPr="004C1108">
        <w:rPr>
          <w:sz w:val="24"/>
          <w:szCs w:val="24"/>
        </w:rPr>
        <w:t>Rickettsialpox</w:t>
      </w:r>
      <w:proofErr w:type="spellEnd"/>
      <w:r w:rsidRPr="004C1108">
        <w:rPr>
          <w:sz w:val="24"/>
          <w:szCs w:val="24"/>
        </w:rPr>
        <w:t xml:space="preserve">: Report of </w:t>
      </w:r>
      <w:r w:rsidR="0098351D" w:rsidRPr="004C1108">
        <w:rPr>
          <w:sz w:val="24"/>
          <w:szCs w:val="24"/>
        </w:rPr>
        <w:t xml:space="preserve">Three Cases and a Review.” Journal of American Academy of Dermatology 51(5): s137-s142. (2004). </w:t>
      </w:r>
      <w:proofErr w:type="spellStart"/>
      <w:r w:rsidR="0098351D" w:rsidRPr="004C1108">
        <w:rPr>
          <w:sz w:val="24"/>
          <w:szCs w:val="24"/>
        </w:rPr>
        <w:t>doi</w:t>
      </w:r>
      <w:proofErr w:type="spellEnd"/>
      <w:r w:rsidR="0098351D" w:rsidRPr="004C1108">
        <w:rPr>
          <w:sz w:val="24"/>
          <w:szCs w:val="24"/>
        </w:rPr>
        <w:t>: 10.1016/j.jaad.2004.03.036.</w:t>
      </w:r>
    </w:p>
    <w:p w14:paraId="49386EFF" w14:textId="77777777" w:rsidR="00987072" w:rsidRPr="004C1108" w:rsidRDefault="00987072" w:rsidP="00987072">
      <w:pPr>
        <w:rPr>
          <w:sz w:val="24"/>
          <w:szCs w:val="24"/>
        </w:rPr>
      </w:pPr>
      <w:proofErr w:type="spellStart"/>
      <w:r w:rsidRPr="004C1108">
        <w:rPr>
          <w:sz w:val="24"/>
          <w:szCs w:val="24"/>
        </w:rPr>
        <w:t>Socolovschi</w:t>
      </w:r>
      <w:proofErr w:type="spellEnd"/>
      <w:r w:rsidRPr="004C1108">
        <w:rPr>
          <w:sz w:val="24"/>
          <w:szCs w:val="24"/>
        </w:rPr>
        <w:t xml:space="preserve">, Cristina, </w:t>
      </w:r>
      <w:proofErr w:type="spellStart"/>
      <w:r w:rsidRPr="004C1108">
        <w:rPr>
          <w:sz w:val="24"/>
          <w:szCs w:val="24"/>
        </w:rPr>
        <w:t>Mediannikov</w:t>
      </w:r>
      <w:proofErr w:type="spellEnd"/>
      <w:r w:rsidRPr="004C1108">
        <w:rPr>
          <w:sz w:val="24"/>
          <w:szCs w:val="24"/>
        </w:rPr>
        <w:t xml:space="preserve">, Oleg, and </w:t>
      </w:r>
      <w:proofErr w:type="spellStart"/>
      <w:r w:rsidRPr="004C1108">
        <w:rPr>
          <w:sz w:val="24"/>
          <w:szCs w:val="24"/>
        </w:rPr>
        <w:t>Parola</w:t>
      </w:r>
      <w:proofErr w:type="spellEnd"/>
      <w:r w:rsidRPr="004C1108">
        <w:rPr>
          <w:sz w:val="24"/>
          <w:szCs w:val="24"/>
        </w:rPr>
        <w:t xml:space="preserve">, Philippe. “The relationship between spotted fever group </w:t>
      </w:r>
      <w:proofErr w:type="spellStart"/>
      <w:r w:rsidRPr="004C1108">
        <w:rPr>
          <w:i/>
          <w:sz w:val="24"/>
          <w:szCs w:val="24"/>
        </w:rPr>
        <w:t>Rickettsiae</w:t>
      </w:r>
      <w:proofErr w:type="spellEnd"/>
      <w:r w:rsidRPr="004C1108">
        <w:rPr>
          <w:sz w:val="24"/>
          <w:szCs w:val="24"/>
        </w:rPr>
        <w:t xml:space="preserve"> and Ixodid ticks.” Veterinary Research. 40:34 (2009): 1-20. DOI: 10.1051/</w:t>
      </w:r>
      <w:proofErr w:type="spellStart"/>
      <w:r w:rsidRPr="004C1108">
        <w:rPr>
          <w:sz w:val="24"/>
          <w:szCs w:val="24"/>
        </w:rPr>
        <w:t>vetres</w:t>
      </w:r>
      <w:proofErr w:type="spellEnd"/>
      <w:r w:rsidRPr="004C1108">
        <w:rPr>
          <w:sz w:val="24"/>
          <w:szCs w:val="24"/>
        </w:rPr>
        <w:t>/2009017.</w:t>
      </w:r>
    </w:p>
    <w:p w14:paraId="15070967" w14:textId="77777777" w:rsidR="00987072" w:rsidRPr="004C1108" w:rsidRDefault="00DB02E4" w:rsidP="000A7DEB">
      <w:pPr>
        <w:rPr>
          <w:sz w:val="24"/>
          <w:szCs w:val="24"/>
        </w:rPr>
      </w:pPr>
      <w:r w:rsidRPr="004C1108">
        <w:rPr>
          <w:sz w:val="24"/>
          <w:szCs w:val="24"/>
        </w:rPr>
        <w:t>World Health Organization. “Vector-borne diseases.” WHO Fact Sheet. (2017). Available at https://www.who.int/news-room/fact-sheets/detail/vector-borne-diseases.</w:t>
      </w:r>
    </w:p>
    <w:sectPr w:rsidR="00987072" w:rsidRPr="004C1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931B" w14:textId="77777777" w:rsidR="00F653E6" w:rsidRDefault="00F653E6" w:rsidP="00634CEA">
      <w:pPr>
        <w:spacing w:after="0" w:line="240" w:lineRule="auto"/>
      </w:pPr>
      <w:r>
        <w:separator/>
      </w:r>
    </w:p>
  </w:endnote>
  <w:endnote w:type="continuationSeparator" w:id="0">
    <w:p w14:paraId="48DC4902" w14:textId="77777777" w:rsidR="00F653E6" w:rsidRDefault="00F653E6" w:rsidP="0063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EDDE" w14:textId="77777777" w:rsidR="00F653E6" w:rsidRDefault="00F653E6" w:rsidP="00634CEA">
      <w:pPr>
        <w:spacing w:after="0" w:line="240" w:lineRule="auto"/>
      </w:pPr>
      <w:r>
        <w:separator/>
      </w:r>
    </w:p>
  </w:footnote>
  <w:footnote w:type="continuationSeparator" w:id="0">
    <w:p w14:paraId="7A05A317" w14:textId="77777777" w:rsidR="00F653E6" w:rsidRDefault="00F653E6" w:rsidP="0063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F00"/>
    <w:multiLevelType w:val="hybridMultilevel"/>
    <w:tmpl w:val="0BA4E504"/>
    <w:lvl w:ilvl="0" w:tplc="9A205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61C60"/>
    <w:multiLevelType w:val="hybridMultilevel"/>
    <w:tmpl w:val="C5ACC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E0356"/>
    <w:multiLevelType w:val="hybridMultilevel"/>
    <w:tmpl w:val="19646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C96"/>
    <w:multiLevelType w:val="hybridMultilevel"/>
    <w:tmpl w:val="8C6CA6EE"/>
    <w:lvl w:ilvl="0" w:tplc="68784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24357"/>
    <w:multiLevelType w:val="hybridMultilevel"/>
    <w:tmpl w:val="908AA3A2"/>
    <w:lvl w:ilvl="0" w:tplc="169A9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05FE1"/>
    <w:multiLevelType w:val="hybridMultilevel"/>
    <w:tmpl w:val="5F2801D8"/>
    <w:lvl w:ilvl="0" w:tplc="6798C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00560"/>
    <w:multiLevelType w:val="hybridMultilevel"/>
    <w:tmpl w:val="EA508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A2EF4"/>
    <w:multiLevelType w:val="hybridMultilevel"/>
    <w:tmpl w:val="4C3ABBB6"/>
    <w:lvl w:ilvl="0" w:tplc="946EC3D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11F0E"/>
    <w:multiLevelType w:val="hybridMultilevel"/>
    <w:tmpl w:val="D9E6E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456E2"/>
    <w:multiLevelType w:val="hybridMultilevel"/>
    <w:tmpl w:val="6974DE08"/>
    <w:lvl w:ilvl="0" w:tplc="BAAAB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6"/>
  </w:num>
  <w:num w:numId="6">
    <w:abstractNumId w:val="8"/>
  </w:num>
  <w:num w:numId="7">
    <w:abstractNumId w:val="0"/>
  </w:num>
  <w:num w:numId="8">
    <w:abstractNumId w:val="2"/>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f99031edd5ae8f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EB"/>
    <w:rsid w:val="0001355A"/>
    <w:rsid w:val="00037C6A"/>
    <w:rsid w:val="000A7DEB"/>
    <w:rsid w:val="0010343F"/>
    <w:rsid w:val="00107633"/>
    <w:rsid w:val="001C01CE"/>
    <w:rsid w:val="001C0FDB"/>
    <w:rsid w:val="001C6048"/>
    <w:rsid w:val="00210ADF"/>
    <w:rsid w:val="00235471"/>
    <w:rsid w:val="00236F5B"/>
    <w:rsid w:val="00273699"/>
    <w:rsid w:val="002C0139"/>
    <w:rsid w:val="00325719"/>
    <w:rsid w:val="003D5257"/>
    <w:rsid w:val="004058A1"/>
    <w:rsid w:val="00427B9F"/>
    <w:rsid w:val="00440271"/>
    <w:rsid w:val="004620F1"/>
    <w:rsid w:val="00480CE2"/>
    <w:rsid w:val="004A3E67"/>
    <w:rsid w:val="004B0A92"/>
    <w:rsid w:val="004C1108"/>
    <w:rsid w:val="004F7E36"/>
    <w:rsid w:val="00507348"/>
    <w:rsid w:val="005539A7"/>
    <w:rsid w:val="00566C4A"/>
    <w:rsid w:val="005C663B"/>
    <w:rsid w:val="005E25AD"/>
    <w:rsid w:val="0063494D"/>
    <w:rsid w:val="00634CEA"/>
    <w:rsid w:val="00672842"/>
    <w:rsid w:val="006D78A0"/>
    <w:rsid w:val="006E1D77"/>
    <w:rsid w:val="0072626D"/>
    <w:rsid w:val="007626CF"/>
    <w:rsid w:val="007A2B83"/>
    <w:rsid w:val="007B7723"/>
    <w:rsid w:val="007E0591"/>
    <w:rsid w:val="007E2A26"/>
    <w:rsid w:val="00804546"/>
    <w:rsid w:val="008160E7"/>
    <w:rsid w:val="00833E64"/>
    <w:rsid w:val="00851B98"/>
    <w:rsid w:val="0088152E"/>
    <w:rsid w:val="0089294D"/>
    <w:rsid w:val="008A6DBC"/>
    <w:rsid w:val="008C0E71"/>
    <w:rsid w:val="008C16F2"/>
    <w:rsid w:val="00913DC9"/>
    <w:rsid w:val="0092436B"/>
    <w:rsid w:val="00944178"/>
    <w:rsid w:val="00962F43"/>
    <w:rsid w:val="0098351D"/>
    <w:rsid w:val="00987072"/>
    <w:rsid w:val="009E1C2B"/>
    <w:rsid w:val="009E5B54"/>
    <w:rsid w:val="009E7452"/>
    <w:rsid w:val="00A95C62"/>
    <w:rsid w:val="00B0100F"/>
    <w:rsid w:val="00B0513F"/>
    <w:rsid w:val="00B12F73"/>
    <w:rsid w:val="00B14ED7"/>
    <w:rsid w:val="00B45902"/>
    <w:rsid w:val="00B57A0E"/>
    <w:rsid w:val="00B87E8B"/>
    <w:rsid w:val="00C60506"/>
    <w:rsid w:val="00C63113"/>
    <w:rsid w:val="00C7574B"/>
    <w:rsid w:val="00CC7570"/>
    <w:rsid w:val="00CD151D"/>
    <w:rsid w:val="00D4357D"/>
    <w:rsid w:val="00D52E8A"/>
    <w:rsid w:val="00D9609E"/>
    <w:rsid w:val="00DB02E4"/>
    <w:rsid w:val="00DE136F"/>
    <w:rsid w:val="00DE644D"/>
    <w:rsid w:val="00E11745"/>
    <w:rsid w:val="00E156BA"/>
    <w:rsid w:val="00E2362C"/>
    <w:rsid w:val="00E30E19"/>
    <w:rsid w:val="00E424DF"/>
    <w:rsid w:val="00E75A89"/>
    <w:rsid w:val="00E926BF"/>
    <w:rsid w:val="00EA427E"/>
    <w:rsid w:val="00F65022"/>
    <w:rsid w:val="00F653E6"/>
    <w:rsid w:val="00FA3E93"/>
    <w:rsid w:val="00FA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54439"/>
  <w15:chartTrackingRefBased/>
  <w15:docId w15:val="{54A19A46-A614-4A82-80A5-8FCA782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D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44027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44027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E2362C"/>
    <w:pPr>
      <w:ind w:left="720"/>
      <w:contextualSpacing/>
    </w:pPr>
  </w:style>
  <w:style w:type="character" w:styleId="Hyperlink">
    <w:name w:val="Hyperlink"/>
    <w:basedOn w:val="DefaultParagraphFont"/>
    <w:uiPriority w:val="99"/>
    <w:unhideWhenUsed/>
    <w:rsid w:val="00DE136F"/>
    <w:rPr>
      <w:color w:val="0563C1" w:themeColor="hyperlink"/>
      <w:u w:val="single"/>
    </w:rPr>
  </w:style>
  <w:style w:type="character" w:styleId="UnresolvedMention">
    <w:name w:val="Unresolved Mention"/>
    <w:basedOn w:val="DefaultParagraphFont"/>
    <w:uiPriority w:val="99"/>
    <w:semiHidden/>
    <w:unhideWhenUsed/>
    <w:rsid w:val="00DE136F"/>
    <w:rPr>
      <w:color w:val="605E5C"/>
      <w:shd w:val="clear" w:color="auto" w:fill="E1DFDD"/>
    </w:rPr>
  </w:style>
  <w:style w:type="paragraph" w:styleId="Header">
    <w:name w:val="header"/>
    <w:basedOn w:val="Normal"/>
    <w:link w:val="HeaderChar"/>
    <w:uiPriority w:val="99"/>
    <w:unhideWhenUsed/>
    <w:rsid w:val="00634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EA"/>
  </w:style>
  <w:style w:type="paragraph" w:styleId="Footer">
    <w:name w:val="footer"/>
    <w:basedOn w:val="Normal"/>
    <w:link w:val="FooterChar"/>
    <w:uiPriority w:val="99"/>
    <w:unhideWhenUsed/>
    <w:rsid w:val="00634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EA"/>
  </w:style>
  <w:style w:type="character" w:styleId="CommentReference">
    <w:name w:val="annotation reference"/>
    <w:basedOn w:val="DefaultParagraphFont"/>
    <w:uiPriority w:val="99"/>
    <w:semiHidden/>
    <w:unhideWhenUsed/>
    <w:rsid w:val="00FA3E93"/>
    <w:rPr>
      <w:sz w:val="16"/>
      <w:szCs w:val="16"/>
    </w:rPr>
  </w:style>
  <w:style w:type="paragraph" w:styleId="CommentText">
    <w:name w:val="annotation text"/>
    <w:basedOn w:val="Normal"/>
    <w:link w:val="CommentTextChar"/>
    <w:uiPriority w:val="99"/>
    <w:semiHidden/>
    <w:unhideWhenUsed/>
    <w:rsid w:val="00FA3E93"/>
    <w:pPr>
      <w:spacing w:line="240" w:lineRule="auto"/>
    </w:pPr>
    <w:rPr>
      <w:sz w:val="20"/>
      <w:szCs w:val="20"/>
    </w:rPr>
  </w:style>
  <w:style w:type="character" w:customStyle="1" w:styleId="CommentTextChar">
    <w:name w:val="Comment Text Char"/>
    <w:basedOn w:val="DefaultParagraphFont"/>
    <w:link w:val="CommentText"/>
    <w:uiPriority w:val="99"/>
    <w:semiHidden/>
    <w:rsid w:val="00FA3E93"/>
    <w:rPr>
      <w:sz w:val="20"/>
      <w:szCs w:val="20"/>
    </w:rPr>
  </w:style>
  <w:style w:type="paragraph" w:styleId="CommentSubject">
    <w:name w:val="annotation subject"/>
    <w:basedOn w:val="CommentText"/>
    <w:next w:val="CommentText"/>
    <w:link w:val="CommentSubjectChar"/>
    <w:uiPriority w:val="99"/>
    <w:semiHidden/>
    <w:unhideWhenUsed/>
    <w:rsid w:val="00FA3E93"/>
    <w:rPr>
      <w:b/>
      <w:bCs/>
    </w:rPr>
  </w:style>
  <w:style w:type="character" w:customStyle="1" w:styleId="CommentSubjectChar">
    <w:name w:val="Comment Subject Char"/>
    <w:basedOn w:val="CommentTextChar"/>
    <w:link w:val="CommentSubject"/>
    <w:uiPriority w:val="99"/>
    <w:semiHidden/>
    <w:rsid w:val="00FA3E93"/>
    <w:rPr>
      <w:b/>
      <w:bCs/>
      <w:sz w:val="20"/>
      <w:szCs w:val="20"/>
    </w:rPr>
  </w:style>
  <w:style w:type="paragraph" w:styleId="BalloonText">
    <w:name w:val="Balloon Text"/>
    <w:basedOn w:val="Normal"/>
    <w:link w:val="BalloonTextChar"/>
    <w:uiPriority w:val="99"/>
    <w:semiHidden/>
    <w:unhideWhenUsed/>
    <w:rsid w:val="00FA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93"/>
    <w:rPr>
      <w:rFonts w:ascii="Segoe UI" w:hAnsi="Segoe UI" w:cs="Segoe UI"/>
      <w:sz w:val="18"/>
      <w:szCs w:val="18"/>
    </w:rPr>
  </w:style>
  <w:style w:type="paragraph" w:styleId="Revision">
    <w:name w:val="Revision"/>
    <w:hidden/>
    <w:uiPriority w:val="99"/>
    <w:semiHidden/>
    <w:rsid w:val="004A3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571DD-72EB-4797-BAF8-09A7984629D9}" type="doc">
      <dgm:prSet loTypeId="urn:microsoft.com/office/officeart/2005/8/layout/pyramid4" loCatId="pyramid" qsTypeId="urn:microsoft.com/office/officeart/2005/8/quickstyle/3d1" qsCatId="3D" csTypeId="urn:microsoft.com/office/officeart/2005/8/colors/colorful4" csCatId="colorful" phldr="1"/>
      <dgm:spPr/>
      <dgm:t>
        <a:bodyPr/>
        <a:lstStyle/>
        <a:p>
          <a:endParaRPr lang="en-US"/>
        </a:p>
      </dgm:t>
    </dgm:pt>
    <dgm:pt modelId="{3AE2674E-F0C3-4762-A5D2-B998E944E9DE}">
      <dgm:prSet phldrT="[Text]"/>
      <dgm:spPr/>
      <dgm:t>
        <a:bodyPr/>
        <a:lstStyle/>
        <a:p>
          <a:r>
            <a:rPr lang="en-US">
              <a:latin typeface="Arial Black" panose="020B0A04020102020204" pitchFamily="34" charset="0"/>
            </a:rPr>
            <a:t>Pathogen</a:t>
          </a:r>
        </a:p>
        <a:p>
          <a:r>
            <a:rPr lang="en-US">
              <a:latin typeface="Arial Black" panose="020B0A04020102020204" pitchFamily="34" charset="0"/>
            </a:rPr>
            <a:t>(</a:t>
          </a:r>
          <a:r>
            <a:rPr lang="en-US" i="1">
              <a:latin typeface="Arial Black" panose="020B0A04020102020204" pitchFamily="34" charset="0"/>
            </a:rPr>
            <a:t>Rickettsia rickettsi</a:t>
          </a:r>
          <a:r>
            <a:rPr lang="en-US">
              <a:latin typeface="Arial Black" panose="020B0A04020102020204" pitchFamily="34" charset="0"/>
            </a:rPr>
            <a:t>)</a:t>
          </a:r>
        </a:p>
      </dgm:t>
    </dgm:pt>
    <dgm:pt modelId="{5C74F541-51D4-46ED-9DFD-65F4CBDA2E5C}" type="parTrans" cxnId="{7F3983AE-95A8-41EA-A67E-D0A8114693C2}">
      <dgm:prSet/>
      <dgm:spPr/>
      <dgm:t>
        <a:bodyPr/>
        <a:lstStyle/>
        <a:p>
          <a:endParaRPr lang="en-US"/>
        </a:p>
      </dgm:t>
    </dgm:pt>
    <dgm:pt modelId="{4093CC2F-1687-49C7-A52B-D1E6DB40813C}" type="sibTrans" cxnId="{7F3983AE-95A8-41EA-A67E-D0A8114693C2}">
      <dgm:prSet/>
      <dgm:spPr/>
      <dgm:t>
        <a:bodyPr/>
        <a:lstStyle/>
        <a:p>
          <a:endParaRPr lang="en-US"/>
        </a:p>
      </dgm:t>
    </dgm:pt>
    <dgm:pt modelId="{A8B69A11-DBC4-4BC3-B72A-920C024074A7}">
      <dgm:prSet phldrT="[Text]"/>
      <dgm:spPr/>
      <dgm:t>
        <a:bodyPr/>
        <a:lstStyle/>
        <a:p>
          <a:r>
            <a:rPr lang="en-US">
              <a:latin typeface="Arial Black" panose="020B0A04020102020204" pitchFamily="34" charset="0"/>
            </a:rPr>
            <a:t>Vector (</a:t>
          </a:r>
          <a:r>
            <a:rPr lang="en-US" i="1">
              <a:latin typeface="Arial Black" panose="020B0A04020102020204" pitchFamily="34" charset="0"/>
            </a:rPr>
            <a:t>Dermacentor variabilis or D. andersoni</a:t>
          </a:r>
          <a:r>
            <a:rPr lang="en-US">
              <a:latin typeface="Arial Black" panose="020B0A04020102020204" pitchFamily="34" charset="0"/>
            </a:rPr>
            <a:t>)</a:t>
          </a:r>
        </a:p>
      </dgm:t>
    </dgm:pt>
    <dgm:pt modelId="{97B5DF98-1841-4E01-B889-11E68989BE4D}" type="parTrans" cxnId="{7838D88F-1AE3-4CC3-94A9-3EDD3D134B9F}">
      <dgm:prSet/>
      <dgm:spPr/>
      <dgm:t>
        <a:bodyPr/>
        <a:lstStyle/>
        <a:p>
          <a:endParaRPr lang="en-US"/>
        </a:p>
      </dgm:t>
    </dgm:pt>
    <dgm:pt modelId="{C965D542-3242-42C2-8EE1-0953EA35E570}" type="sibTrans" cxnId="{7838D88F-1AE3-4CC3-94A9-3EDD3D134B9F}">
      <dgm:prSet/>
      <dgm:spPr/>
      <dgm:t>
        <a:bodyPr/>
        <a:lstStyle/>
        <a:p>
          <a:endParaRPr lang="en-US"/>
        </a:p>
      </dgm:t>
    </dgm:pt>
    <dgm:pt modelId="{4A44145B-71FA-4A10-9DC5-F2EB3EAAFFBE}">
      <dgm:prSet phldrT="[Text]"/>
      <dgm:spPr/>
      <dgm:t>
        <a:bodyPr/>
        <a:lstStyle/>
        <a:p>
          <a:r>
            <a:rPr lang="en-US">
              <a:latin typeface="Arial Black" panose="020B0A04020102020204" pitchFamily="34" charset="0"/>
            </a:rPr>
            <a:t>Host</a:t>
          </a:r>
        </a:p>
        <a:p>
          <a:r>
            <a:rPr lang="en-US">
              <a:latin typeface="Arial Black" panose="020B0A04020102020204" pitchFamily="34" charset="0"/>
            </a:rPr>
            <a:t>(Human)</a:t>
          </a:r>
        </a:p>
      </dgm:t>
    </dgm:pt>
    <dgm:pt modelId="{70253BF8-9E5D-49E9-A39D-D26E0132F771}" type="parTrans" cxnId="{A740E2A0-35C8-4A72-9015-B41F5082BB62}">
      <dgm:prSet/>
      <dgm:spPr/>
      <dgm:t>
        <a:bodyPr/>
        <a:lstStyle/>
        <a:p>
          <a:endParaRPr lang="en-US"/>
        </a:p>
      </dgm:t>
    </dgm:pt>
    <dgm:pt modelId="{593CDD2D-FCD1-4A4F-ABF2-2212247CFE03}" type="sibTrans" cxnId="{A740E2A0-35C8-4A72-9015-B41F5082BB62}">
      <dgm:prSet/>
      <dgm:spPr/>
      <dgm:t>
        <a:bodyPr/>
        <a:lstStyle/>
        <a:p>
          <a:endParaRPr lang="en-US"/>
        </a:p>
      </dgm:t>
    </dgm:pt>
    <dgm:pt modelId="{61F2D7FC-5597-4C7A-8D41-14DD164D3FE7}">
      <dgm:prSet phldrT="[Text]"/>
      <dgm:spPr/>
      <dgm:t>
        <a:bodyPr/>
        <a:lstStyle/>
        <a:p>
          <a:r>
            <a:rPr lang="en-US">
              <a:latin typeface="Arial Black" panose="020B0A04020102020204" pitchFamily="34" charset="0"/>
            </a:rPr>
            <a:t>Disease</a:t>
          </a:r>
        </a:p>
        <a:p>
          <a:r>
            <a:rPr lang="en-US">
              <a:latin typeface="Arial Black" panose="020B0A04020102020204" pitchFamily="34" charset="0"/>
            </a:rPr>
            <a:t>(Rocky Mountain Spotted Fever)</a:t>
          </a:r>
        </a:p>
      </dgm:t>
    </dgm:pt>
    <dgm:pt modelId="{5F071F57-B5C7-43E7-BDEB-1766CC08E274}" type="sibTrans" cxnId="{BE850082-D35A-4B78-BE0D-5C9259C0E875}">
      <dgm:prSet/>
      <dgm:spPr/>
      <dgm:t>
        <a:bodyPr/>
        <a:lstStyle/>
        <a:p>
          <a:endParaRPr lang="en-US"/>
        </a:p>
      </dgm:t>
    </dgm:pt>
    <dgm:pt modelId="{4CBE4E8C-6080-4BD6-84B6-8FDE90DF1E38}" type="parTrans" cxnId="{BE850082-D35A-4B78-BE0D-5C9259C0E875}">
      <dgm:prSet/>
      <dgm:spPr/>
      <dgm:t>
        <a:bodyPr/>
        <a:lstStyle/>
        <a:p>
          <a:endParaRPr lang="en-US"/>
        </a:p>
      </dgm:t>
    </dgm:pt>
    <dgm:pt modelId="{5D4AA7F2-826E-4ABC-A96A-B250350AF4EA}" type="pres">
      <dgm:prSet presAssocID="{ECE571DD-72EB-4797-BAF8-09A7984629D9}" presName="compositeShape" presStyleCnt="0">
        <dgm:presLayoutVars>
          <dgm:chMax val="9"/>
          <dgm:dir/>
          <dgm:resizeHandles val="exact"/>
        </dgm:presLayoutVars>
      </dgm:prSet>
      <dgm:spPr/>
    </dgm:pt>
    <dgm:pt modelId="{B8BD930E-F74D-45D7-AB4E-1022BBDA24EB}" type="pres">
      <dgm:prSet presAssocID="{ECE571DD-72EB-4797-BAF8-09A7984629D9}" presName="triangle1" presStyleLbl="node1" presStyleIdx="0" presStyleCnt="4">
        <dgm:presLayoutVars>
          <dgm:bulletEnabled val="1"/>
        </dgm:presLayoutVars>
      </dgm:prSet>
      <dgm:spPr/>
    </dgm:pt>
    <dgm:pt modelId="{59256E8E-93BA-42D0-B432-EEF068893E19}" type="pres">
      <dgm:prSet presAssocID="{ECE571DD-72EB-4797-BAF8-09A7984629D9}" presName="triangle2" presStyleLbl="node1" presStyleIdx="1" presStyleCnt="4">
        <dgm:presLayoutVars>
          <dgm:bulletEnabled val="1"/>
        </dgm:presLayoutVars>
      </dgm:prSet>
      <dgm:spPr/>
    </dgm:pt>
    <dgm:pt modelId="{7BAF9C0D-79AB-4943-8A2E-9EE4E039D857}" type="pres">
      <dgm:prSet presAssocID="{ECE571DD-72EB-4797-BAF8-09A7984629D9}" presName="triangle3" presStyleLbl="node1" presStyleIdx="2" presStyleCnt="4">
        <dgm:presLayoutVars>
          <dgm:bulletEnabled val="1"/>
        </dgm:presLayoutVars>
      </dgm:prSet>
      <dgm:spPr/>
    </dgm:pt>
    <dgm:pt modelId="{85265D02-BE97-4762-8574-C1C9F02BBCED}" type="pres">
      <dgm:prSet presAssocID="{ECE571DD-72EB-4797-BAF8-09A7984629D9}" presName="triangle4" presStyleLbl="node1" presStyleIdx="3" presStyleCnt="4">
        <dgm:presLayoutVars>
          <dgm:bulletEnabled val="1"/>
        </dgm:presLayoutVars>
      </dgm:prSet>
      <dgm:spPr/>
    </dgm:pt>
  </dgm:ptLst>
  <dgm:cxnLst>
    <dgm:cxn modelId="{FF062125-A127-4298-9584-BC60A72A4990}" type="presOf" srcId="{A8B69A11-DBC4-4BC3-B72A-920C024074A7}" destId="{59256E8E-93BA-42D0-B432-EEF068893E19}" srcOrd="0" destOrd="0" presId="urn:microsoft.com/office/officeart/2005/8/layout/pyramid4"/>
    <dgm:cxn modelId="{8F8F0766-DEF0-4532-8871-74B06B0B0360}" type="presOf" srcId="{4A44145B-71FA-4A10-9DC5-F2EB3EAAFFBE}" destId="{85265D02-BE97-4762-8574-C1C9F02BBCED}" srcOrd="0" destOrd="0" presId="urn:microsoft.com/office/officeart/2005/8/layout/pyramid4"/>
    <dgm:cxn modelId="{C1BFE558-85C9-4193-B017-58B2A8C4EE70}" type="presOf" srcId="{ECE571DD-72EB-4797-BAF8-09A7984629D9}" destId="{5D4AA7F2-826E-4ABC-A96A-B250350AF4EA}" srcOrd="0" destOrd="0" presId="urn:microsoft.com/office/officeart/2005/8/layout/pyramid4"/>
    <dgm:cxn modelId="{BE850082-D35A-4B78-BE0D-5C9259C0E875}" srcId="{ECE571DD-72EB-4797-BAF8-09A7984629D9}" destId="{61F2D7FC-5597-4C7A-8D41-14DD164D3FE7}" srcOrd="2" destOrd="0" parTransId="{4CBE4E8C-6080-4BD6-84B6-8FDE90DF1E38}" sibTransId="{5F071F57-B5C7-43E7-BDEB-1766CC08E274}"/>
    <dgm:cxn modelId="{7838D88F-1AE3-4CC3-94A9-3EDD3D134B9F}" srcId="{ECE571DD-72EB-4797-BAF8-09A7984629D9}" destId="{A8B69A11-DBC4-4BC3-B72A-920C024074A7}" srcOrd="1" destOrd="0" parTransId="{97B5DF98-1841-4E01-B889-11E68989BE4D}" sibTransId="{C965D542-3242-42C2-8EE1-0953EA35E570}"/>
    <dgm:cxn modelId="{A740E2A0-35C8-4A72-9015-B41F5082BB62}" srcId="{ECE571DD-72EB-4797-BAF8-09A7984629D9}" destId="{4A44145B-71FA-4A10-9DC5-F2EB3EAAFFBE}" srcOrd="3" destOrd="0" parTransId="{70253BF8-9E5D-49E9-A39D-D26E0132F771}" sibTransId="{593CDD2D-FCD1-4A4F-ABF2-2212247CFE03}"/>
    <dgm:cxn modelId="{7F3983AE-95A8-41EA-A67E-D0A8114693C2}" srcId="{ECE571DD-72EB-4797-BAF8-09A7984629D9}" destId="{3AE2674E-F0C3-4762-A5D2-B998E944E9DE}" srcOrd="0" destOrd="0" parTransId="{5C74F541-51D4-46ED-9DFD-65F4CBDA2E5C}" sibTransId="{4093CC2F-1687-49C7-A52B-D1E6DB40813C}"/>
    <dgm:cxn modelId="{A54A54B4-A00F-4D9E-B7F1-5D94C29AED6E}" type="presOf" srcId="{61F2D7FC-5597-4C7A-8D41-14DD164D3FE7}" destId="{7BAF9C0D-79AB-4943-8A2E-9EE4E039D857}" srcOrd="0" destOrd="0" presId="urn:microsoft.com/office/officeart/2005/8/layout/pyramid4"/>
    <dgm:cxn modelId="{5FD9C4DF-B599-4E6B-A48D-2C0467EED835}" type="presOf" srcId="{3AE2674E-F0C3-4762-A5D2-B998E944E9DE}" destId="{B8BD930E-F74D-45D7-AB4E-1022BBDA24EB}" srcOrd="0" destOrd="0" presId="urn:microsoft.com/office/officeart/2005/8/layout/pyramid4"/>
    <dgm:cxn modelId="{C8D6BE26-4C13-4929-BF21-80799C514A09}" type="presParOf" srcId="{5D4AA7F2-826E-4ABC-A96A-B250350AF4EA}" destId="{B8BD930E-F74D-45D7-AB4E-1022BBDA24EB}" srcOrd="0" destOrd="0" presId="urn:microsoft.com/office/officeart/2005/8/layout/pyramid4"/>
    <dgm:cxn modelId="{360896E8-23C0-498D-B464-279651205111}" type="presParOf" srcId="{5D4AA7F2-826E-4ABC-A96A-B250350AF4EA}" destId="{59256E8E-93BA-42D0-B432-EEF068893E19}" srcOrd="1" destOrd="0" presId="urn:microsoft.com/office/officeart/2005/8/layout/pyramid4"/>
    <dgm:cxn modelId="{34ADEEE6-1D79-4797-BA0E-09C4E837000F}" type="presParOf" srcId="{5D4AA7F2-826E-4ABC-A96A-B250350AF4EA}" destId="{7BAF9C0D-79AB-4943-8A2E-9EE4E039D857}" srcOrd="2" destOrd="0" presId="urn:microsoft.com/office/officeart/2005/8/layout/pyramid4"/>
    <dgm:cxn modelId="{1E8AA30C-6A65-41C0-94AE-0C41D728D6DF}" type="presParOf" srcId="{5D4AA7F2-826E-4ABC-A96A-B250350AF4EA}" destId="{85265D02-BE97-4762-8574-C1C9F02BBCED}"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C5BC5E-509A-41A9-BEC2-576D5E70CF84}"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n-US"/>
        </a:p>
      </dgm:t>
    </dgm:pt>
    <dgm:pt modelId="{18128436-ED32-407B-B7AD-54902C5A5DD5}">
      <dgm:prSet phldrT="[Text]"/>
      <dgm:spPr/>
      <dgm:t>
        <a:bodyPr/>
        <a:lstStyle/>
        <a:p>
          <a:r>
            <a:rPr lang="en-US"/>
            <a:t>Kingdom: Animalia</a:t>
          </a:r>
        </a:p>
      </dgm:t>
    </dgm:pt>
    <dgm:pt modelId="{31FE6971-BCD2-43C7-9D20-4ADCF7488EE8}" type="parTrans" cxnId="{23D1BB37-03A5-4EF9-B867-9B74FD218679}">
      <dgm:prSet/>
      <dgm:spPr/>
      <dgm:t>
        <a:bodyPr/>
        <a:lstStyle/>
        <a:p>
          <a:endParaRPr lang="en-US"/>
        </a:p>
      </dgm:t>
    </dgm:pt>
    <dgm:pt modelId="{F0DE30C3-3106-41A0-8263-C435BB724A6D}" type="sibTrans" cxnId="{23D1BB37-03A5-4EF9-B867-9B74FD218679}">
      <dgm:prSet/>
      <dgm:spPr/>
      <dgm:t>
        <a:bodyPr/>
        <a:lstStyle/>
        <a:p>
          <a:endParaRPr lang="en-US"/>
        </a:p>
      </dgm:t>
    </dgm:pt>
    <dgm:pt modelId="{B49A4882-DCC4-4A95-B21F-B2E340E8BDB6}">
      <dgm:prSet phldrT="[Text]"/>
      <dgm:spPr>
        <a:solidFill>
          <a:schemeClr val="accent2">
            <a:lumMod val="60000"/>
            <a:lumOff val="40000"/>
          </a:schemeClr>
        </a:solidFill>
        <a:ln>
          <a:solidFill>
            <a:schemeClr val="accent2">
              <a:lumMod val="60000"/>
              <a:lumOff val="40000"/>
            </a:schemeClr>
          </a:solidFill>
        </a:ln>
      </dgm:spPr>
      <dgm:t>
        <a:bodyPr/>
        <a:lstStyle/>
        <a:p>
          <a:r>
            <a:rPr lang="en-US"/>
            <a:t>Phylum: Arthropoda</a:t>
          </a:r>
        </a:p>
      </dgm:t>
    </dgm:pt>
    <dgm:pt modelId="{7955A3A8-0642-4298-82F3-F3054A5C8F84}" type="parTrans" cxnId="{448E9D7C-4595-456D-B465-D1F4AEEBEDA4}">
      <dgm:prSet/>
      <dgm:spPr>
        <a:ln>
          <a:solidFill>
            <a:schemeClr val="accent2">
              <a:lumMod val="60000"/>
              <a:lumOff val="40000"/>
            </a:schemeClr>
          </a:solidFill>
        </a:ln>
      </dgm:spPr>
      <dgm:t>
        <a:bodyPr/>
        <a:lstStyle/>
        <a:p>
          <a:endParaRPr lang="en-US"/>
        </a:p>
      </dgm:t>
    </dgm:pt>
    <dgm:pt modelId="{D3CCBA13-41A1-48E9-8519-FDC9EB1E3C8F}" type="sibTrans" cxnId="{448E9D7C-4595-456D-B465-D1F4AEEBEDA4}">
      <dgm:prSet/>
      <dgm:spPr/>
      <dgm:t>
        <a:bodyPr/>
        <a:lstStyle/>
        <a:p>
          <a:endParaRPr lang="en-US"/>
        </a:p>
      </dgm:t>
    </dgm:pt>
    <dgm:pt modelId="{9DEEC39B-F642-4DAC-9722-19981A4B5FE2}">
      <dgm:prSet phldrT="[Text]"/>
      <dgm:spPr/>
      <dgm:t>
        <a:bodyPr/>
        <a:lstStyle/>
        <a:p>
          <a:r>
            <a:rPr lang="en-US"/>
            <a:t>Subphylum: Chelicerata</a:t>
          </a:r>
        </a:p>
      </dgm:t>
    </dgm:pt>
    <dgm:pt modelId="{F8819D6B-A35F-4543-8DF8-C360183C0462}" type="parTrans" cxnId="{AD230230-5175-4554-97F1-71B8ED1EC774}">
      <dgm:prSet/>
      <dgm:spPr/>
      <dgm:t>
        <a:bodyPr/>
        <a:lstStyle/>
        <a:p>
          <a:endParaRPr lang="en-US"/>
        </a:p>
      </dgm:t>
    </dgm:pt>
    <dgm:pt modelId="{7C5DB007-55EA-47D1-9D69-224E329A47FE}" type="sibTrans" cxnId="{AD230230-5175-4554-97F1-71B8ED1EC774}">
      <dgm:prSet/>
      <dgm:spPr/>
      <dgm:t>
        <a:bodyPr/>
        <a:lstStyle/>
        <a:p>
          <a:endParaRPr lang="en-US"/>
        </a:p>
      </dgm:t>
    </dgm:pt>
    <dgm:pt modelId="{A9ACE3E6-F892-4E9F-9A72-EA7EDE20D49A}">
      <dgm:prSet phldrT="[Text]"/>
      <dgm:spPr/>
      <dgm:t>
        <a:bodyPr/>
        <a:lstStyle/>
        <a:p>
          <a:r>
            <a:rPr lang="en-US"/>
            <a:t>Subphylum: Crustacea</a:t>
          </a:r>
        </a:p>
      </dgm:t>
    </dgm:pt>
    <dgm:pt modelId="{ED2943DB-B342-4F7F-9FC1-F6BC2683CCFD}" type="parTrans" cxnId="{A7A42D7D-F33B-4025-AE20-D239C37265A0}">
      <dgm:prSet/>
      <dgm:spPr/>
      <dgm:t>
        <a:bodyPr/>
        <a:lstStyle/>
        <a:p>
          <a:endParaRPr lang="en-US"/>
        </a:p>
      </dgm:t>
    </dgm:pt>
    <dgm:pt modelId="{6B4B7A78-3107-469A-845F-1B27376B1FBE}" type="sibTrans" cxnId="{A7A42D7D-F33B-4025-AE20-D239C37265A0}">
      <dgm:prSet/>
      <dgm:spPr/>
      <dgm:t>
        <a:bodyPr/>
        <a:lstStyle/>
        <a:p>
          <a:endParaRPr lang="en-US"/>
        </a:p>
      </dgm:t>
    </dgm:pt>
    <dgm:pt modelId="{010C3E82-3DB0-4363-80D3-297F9B8DF86D}">
      <dgm:prSet phldrT="[Text]"/>
      <dgm:spPr/>
      <dgm:t>
        <a:bodyPr/>
        <a:lstStyle/>
        <a:p>
          <a:r>
            <a:rPr lang="en-US"/>
            <a:t>Subphylum: Hexapoda</a:t>
          </a:r>
        </a:p>
      </dgm:t>
    </dgm:pt>
    <dgm:pt modelId="{0BAF55A6-1069-4E92-8DF8-08E9FBC1DAB5}" type="parTrans" cxnId="{28F80A36-57E7-4308-BCC7-0F33A1689E44}">
      <dgm:prSet/>
      <dgm:spPr/>
      <dgm:t>
        <a:bodyPr/>
        <a:lstStyle/>
        <a:p>
          <a:endParaRPr lang="en-US"/>
        </a:p>
      </dgm:t>
    </dgm:pt>
    <dgm:pt modelId="{E4AEBA36-C255-41D7-92DA-2C2BC3137EB5}" type="sibTrans" cxnId="{28F80A36-57E7-4308-BCC7-0F33A1689E44}">
      <dgm:prSet/>
      <dgm:spPr/>
      <dgm:t>
        <a:bodyPr/>
        <a:lstStyle/>
        <a:p>
          <a:endParaRPr lang="en-US"/>
        </a:p>
      </dgm:t>
    </dgm:pt>
    <dgm:pt modelId="{A0C55213-2FA9-4554-A141-91046A2515AF}">
      <dgm:prSet phldrT="[Text]"/>
      <dgm:spPr/>
      <dgm:t>
        <a:bodyPr/>
        <a:lstStyle/>
        <a:p>
          <a:r>
            <a:rPr lang="en-US"/>
            <a:t>Class: Arachnida</a:t>
          </a:r>
        </a:p>
      </dgm:t>
    </dgm:pt>
    <dgm:pt modelId="{BE7F82FF-3F1F-45F9-87DA-59D7B2970C9D}" type="parTrans" cxnId="{08E9A45C-E523-4AF8-BB5E-1CBE48D1075F}">
      <dgm:prSet/>
      <dgm:spPr/>
      <dgm:t>
        <a:bodyPr/>
        <a:lstStyle/>
        <a:p>
          <a:endParaRPr lang="en-US"/>
        </a:p>
      </dgm:t>
    </dgm:pt>
    <dgm:pt modelId="{3AB72BF9-E8C3-4F07-A627-FDF65CD1AE31}" type="sibTrans" cxnId="{08E9A45C-E523-4AF8-BB5E-1CBE48D1075F}">
      <dgm:prSet/>
      <dgm:spPr/>
      <dgm:t>
        <a:bodyPr/>
        <a:lstStyle/>
        <a:p>
          <a:endParaRPr lang="en-US"/>
        </a:p>
      </dgm:t>
    </dgm:pt>
    <dgm:pt modelId="{A3BD0413-87A7-4182-969F-C7A54D7CD989}">
      <dgm:prSet phldrT="[Text]"/>
      <dgm:spPr>
        <a:solidFill>
          <a:srgbClr val="7030A0"/>
        </a:solidFill>
        <a:ln>
          <a:solidFill>
            <a:srgbClr val="7030A0"/>
          </a:solidFill>
        </a:ln>
      </dgm:spPr>
      <dgm:t>
        <a:bodyPr/>
        <a:lstStyle/>
        <a:p>
          <a:r>
            <a:rPr lang="en-US"/>
            <a:t>Order: Ixodida (ticks)</a:t>
          </a:r>
        </a:p>
      </dgm:t>
    </dgm:pt>
    <dgm:pt modelId="{F1F3E4C6-7CDB-483E-BC0E-BD035A49B3FF}" type="parTrans" cxnId="{38344D00-B10B-433D-8564-3D8215C7FB59}">
      <dgm:prSet/>
      <dgm:spPr>
        <a:ln>
          <a:solidFill>
            <a:srgbClr val="7030A0"/>
          </a:solidFill>
        </a:ln>
      </dgm:spPr>
      <dgm:t>
        <a:bodyPr/>
        <a:lstStyle/>
        <a:p>
          <a:endParaRPr lang="en-US"/>
        </a:p>
      </dgm:t>
    </dgm:pt>
    <dgm:pt modelId="{2D4E8BA8-768E-4445-8A1A-2259927FC386}" type="sibTrans" cxnId="{38344D00-B10B-433D-8564-3D8215C7FB59}">
      <dgm:prSet/>
      <dgm:spPr/>
      <dgm:t>
        <a:bodyPr/>
        <a:lstStyle/>
        <a:p>
          <a:endParaRPr lang="en-US"/>
        </a:p>
      </dgm:t>
    </dgm:pt>
    <dgm:pt modelId="{92273A17-161B-4B3A-A876-36791F22A846}">
      <dgm:prSet phldrT="[Text]"/>
      <dgm:spPr/>
      <dgm:t>
        <a:bodyPr/>
        <a:lstStyle/>
        <a:p>
          <a:r>
            <a:rPr lang="en-US"/>
            <a:t>Class: Insecta</a:t>
          </a:r>
        </a:p>
      </dgm:t>
    </dgm:pt>
    <dgm:pt modelId="{12448818-23F9-4CD4-9CBC-1A33A6920D44}" type="parTrans" cxnId="{982AF411-1146-4734-B3FA-173ECC2B7D62}">
      <dgm:prSet/>
      <dgm:spPr/>
      <dgm:t>
        <a:bodyPr/>
        <a:lstStyle/>
        <a:p>
          <a:endParaRPr lang="en-US"/>
        </a:p>
      </dgm:t>
    </dgm:pt>
    <dgm:pt modelId="{1B705D87-A2EC-48A4-9A74-5D0A75905870}" type="sibTrans" cxnId="{982AF411-1146-4734-B3FA-173ECC2B7D62}">
      <dgm:prSet/>
      <dgm:spPr/>
      <dgm:t>
        <a:bodyPr/>
        <a:lstStyle/>
        <a:p>
          <a:endParaRPr lang="en-US"/>
        </a:p>
      </dgm:t>
    </dgm:pt>
    <dgm:pt modelId="{7C5B6774-7E79-4951-817D-EFB52594CB4D}">
      <dgm:prSet phldrT="[Text]"/>
      <dgm:spPr>
        <a:solidFill>
          <a:srgbClr val="7030A0"/>
        </a:solidFill>
        <a:ln>
          <a:solidFill>
            <a:srgbClr val="7030A0"/>
          </a:solidFill>
        </a:ln>
      </dgm:spPr>
      <dgm:t>
        <a:bodyPr/>
        <a:lstStyle/>
        <a:p>
          <a:r>
            <a:rPr lang="en-US"/>
            <a:t>Order: Phthiraptera (fleas)</a:t>
          </a:r>
        </a:p>
      </dgm:t>
    </dgm:pt>
    <dgm:pt modelId="{E66276E2-1052-4F28-8EAE-F9BA0950C09F}" type="parTrans" cxnId="{1B5714BB-5369-48C2-9567-A3DA3B9D3DDC}">
      <dgm:prSet/>
      <dgm:spPr>
        <a:ln>
          <a:solidFill>
            <a:srgbClr val="7030A0"/>
          </a:solidFill>
        </a:ln>
      </dgm:spPr>
      <dgm:t>
        <a:bodyPr/>
        <a:lstStyle/>
        <a:p>
          <a:endParaRPr lang="en-US"/>
        </a:p>
      </dgm:t>
    </dgm:pt>
    <dgm:pt modelId="{C37BC4A0-B883-48B9-91F1-AAC8D9705DB0}" type="sibTrans" cxnId="{1B5714BB-5369-48C2-9567-A3DA3B9D3DDC}">
      <dgm:prSet/>
      <dgm:spPr/>
      <dgm:t>
        <a:bodyPr/>
        <a:lstStyle/>
        <a:p>
          <a:endParaRPr lang="en-US"/>
        </a:p>
      </dgm:t>
    </dgm:pt>
    <dgm:pt modelId="{F6876089-B095-456F-A4E8-3194ED40516E}">
      <dgm:prSet phldrT="[Text]"/>
      <dgm:spPr>
        <a:solidFill>
          <a:srgbClr val="7030A0"/>
        </a:solidFill>
        <a:ln>
          <a:solidFill>
            <a:srgbClr val="7030A0"/>
          </a:solidFill>
        </a:ln>
      </dgm:spPr>
      <dgm:t>
        <a:bodyPr/>
        <a:lstStyle/>
        <a:p>
          <a:r>
            <a:rPr lang="en-US"/>
            <a:t>Order: Araneae (spiders)</a:t>
          </a:r>
        </a:p>
      </dgm:t>
    </dgm:pt>
    <dgm:pt modelId="{364D0CFB-D200-4B1E-AE6C-C3D50ABF7427}" type="sibTrans" cxnId="{537C37B2-FC25-456D-9D43-E99158B842E5}">
      <dgm:prSet/>
      <dgm:spPr/>
      <dgm:t>
        <a:bodyPr/>
        <a:lstStyle/>
        <a:p>
          <a:endParaRPr lang="en-US"/>
        </a:p>
      </dgm:t>
    </dgm:pt>
    <dgm:pt modelId="{B8403CAD-35D2-448F-BB82-5A5B82352C7B}" type="parTrans" cxnId="{537C37B2-FC25-456D-9D43-E99158B842E5}">
      <dgm:prSet/>
      <dgm:spPr>
        <a:ln>
          <a:solidFill>
            <a:srgbClr val="7030A0"/>
          </a:solidFill>
        </a:ln>
      </dgm:spPr>
      <dgm:t>
        <a:bodyPr/>
        <a:lstStyle/>
        <a:p>
          <a:endParaRPr lang="en-US"/>
        </a:p>
      </dgm:t>
    </dgm:pt>
    <dgm:pt modelId="{62F4997C-42ED-4941-8D21-30B6A6DA7AE7}">
      <dgm:prSet phldrT="[Text]"/>
      <dgm:spPr>
        <a:solidFill>
          <a:srgbClr val="7030A0"/>
        </a:solidFill>
        <a:ln>
          <a:solidFill>
            <a:srgbClr val="7030A0"/>
          </a:solidFill>
        </a:ln>
      </dgm:spPr>
      <dgm:t>
        <a:bodyPr/>
        <a:lstStyle/>
        <a:p>
          <a:r>
            <a:rPr lang="en-US"/>
            <a:t>Order: Mesostigmata (mites)</a:t>
          </a:r>
        </a:p>
      </dgm:t>
    </dgm:pt>
    <dgm:pt modelId="{401880DA-8A03-4F99-9630-F9D3D1FCAA8C}" type="parTrans" cxnId="{BF1FC112-FA34-49E1-8E97-00E35CCBE8C8}">
      <dgm:prSet/>
      <dgm:spPr>
        <a:ln>
          <a:solidFill>
            <a:srgbClr val="7030A0"/>
          </a:solidFill>
        </a:ln>
      </dgm:spPr>
      <dgm:t>
        <a:bodyPr/>
        <a:lstStyle/>
        <a:p>
          <a:endParaRPr lang="en-US"/>
        </a:p>
      </dgm:t>
    </dgm:pt>
    <dgm:pt modelId="{454AC429-11C8-4FC6-925A-679B42B97CC9}" type="sibTrans" cxnId="{BF1FC112-FA34-49E1-8E97-00E35CCBE8C8}">
      <dgm:prSet/>
      <dgm:spPr/>
      <dgm:t>
        <a:bodyPr/>
        <a:lstStyle/>
        <a:p>
          <a:endParaRPr lang="en-US"/>
        </a:p>
      </dgm:t>
    </dgm:pt>
    <dgm:pt modelId="{A1A0D018-C760-4D40-A04D-7DCBE1872047}" type="pres">
      <dgm:prSet presAssocID="{06C5BC5E-509A-41A9-BEC2-576D5E70CF84}" presName="diagram" presStyleCnt="0">
        <dgm:presLayoutVars>
          <dgm:chPref val="1"/>
          <dgm:dir/>
          <dgm:animOne val="branch"/>
          <dgm:animLvl val="lvl"/>
          <dgm:resizeHandles val="exact"/>
        </dgm:presLayoutVars>
      </dgm:prSet>
      <dgm:spPr/>
    </dgm:pt>
    <dgm:pt modelId="{749B52C0-CF5C-437E-A5E8-E8EE69614E6E}" type="pres">
      <dgm:prSet presAssocID="{18128436-ED32-407B-B7AD-54902C5A5DD5}" presName="root1" presStyleCnt="0"/>
      <dgm:spPr/>
    </dgm:pt>
    <dgm:pt modelId="{8853AA86-7DF9-4810-9A90-CE40830E25DC}" type="pres">
      <dgm:prSet presAssocID="{18128436-ED32-407B-B7AD-54902C5A5DD5}" presName="LevelOneTextNode" presStyleLbl="node0" presStyleIdx="0" presStyleCnt="1">
        <dgm:presLayoutVars>
          <dgm:chPref val="3"/>
        </dgm:presLayoutVars>
      </dgm:prSet>
      <dgm:spPr/>
    </dgm:pt>
    <dgm:pt modelId="{4218966E-9097-4F8D-BCC2-6F6AD32021A9}" type="pres">
      <dgm:prSet presAssocID="{18128436-ED32-407B-B7AD-54902C5A5DD5}" presName="level2hierChild" presStyleCnt="0"/>
      <dgm:spPr/>
    </dgm:pt>
    <dgm:pt modelId="{9B54FFC2-AC1C-4956-B318-956FD719B52D}" type="pres">
      <dgm:prSet presAssocID="{7955A3A8-0642-4298-82F3-F3054A5C8F84}" presName="conn2-1" presStyleLbl="parChTrans1D2" presStyleIdx="0" presStyleCnt="1"/>
      <dgm:spPr/>
    </dgm:pt>
    <dgm:pt modelId="{B074555D-CF25-4AF7-9269-86F966B7EDAE}" type="pres">
      <dgm:prSet presAssocID="{7955A3A8-0642-4298-82F3-F3054A5C8F84}" presName="connTx" presStyleLbl="parChTrans1D2" presStyleIdx="0" presStyleCnt="1"/>
      <dgm:spPr/>
    </dgm:pt>
    <dgm:pt modelId="{BCE6C186-3915-428F-A3DA-27EA56663E9A}" type="pres">
      <dgm:prSet presAssocID="{B49A4882-DCC4-4A95-B21F-B2E340E8BDB6}" presName="root2" presStyleCnt="0"/>
      <dgm:spPr/>
    </dgm:pt>
    <dgm:pt modelId="{E3659269-F9FC-4BA7-AF06-4BCEE8498F70}" type="pres">
      <dgm:prSet presAssocID="{B49A4882-DCC4-4A95-B21F-B2E340E8BDB6}" presName="LevelTwoTextNode" presStyleLbl="node2" presStyleIdx="0" presStyleCnt="1">
        <dgm:presLayoutVars>
          <dgm:chPref val="3"/>
        </dgm:presLayoutVars>
      </dgm:prSet>
      <dgm:spPr/>
    </dgm:pt>
    <dgm:pt modelId="{F1B64FCC-FF58-4CE5-9774-977544AD5300}" type="pres">
      <dgm:prSet presAssocID="{B49A4882-DCC4-4A95-B21F-B2E340E8BDB6}" presName="level3hierChild" presStyleCnt="0"/>
      <dgm:spPr/>
    </dgm:pt>
    <dgm:pt modelId="{0DD9F7DC-20C1-437A-ACCD-FEED3B7CE24A}" type="pres">
      <dgm:prSet presAssocID="{F8819D6B-A35F-4543-8DF8-C360183C0462}" presName="conn2-1" presStyleLbl="parChTrans1D3" presStyleIdx="0" presStyleCnt="3"/>
      <dgm:spPr/>
    </dgm:pt>
    <dgm:pt modelId="{0A419BB8-EFF9-4B8C-B5B7-6E4E63EF365C}" type="pres">
      <dgm:prSet presAssocID="{F8819D6B-A35F-4543-8DF8-C360183C0462}" presName="connTx" presStyleLbl="parChTrans1D3" presStyleIdx="0" presStyleCnt="3"/>
      <dgm:spPr/>
    </dgm:pt>
    <dgm:pt modelId="{CDA80D05-6F97-4A74-82F5-0111323159FB}" type="pres">
      <dgm:prSet presAssocID="{9DEEC39B-F642-4DAC-9722-19981A4B5FE2}" presName="root2" presStyleCnt="0"/>
      <dgm:spPr/>
    </dgm:pt>
    <dgm:pt modelId="{32FD3BC2-B2B3-4F46-8917-6891C5087658}" type="pres">
      <dgm:prSet presAssocID="{9DEEC39B-F642-4DAC-9722-19981A4B5FE2}" presName="LevelTwoTextNode" presStyleLbl="node3" presStyleIdx="0" presStyleCnt="3">
        <dgm:presLayoutVars>
          <dgm:chPref val="3"/>
        </dgm:presLayoutVars>
      </dgm:prSet>
      <dgm:spPr/>
    </dgm:pt>
    <dgm:pt modelId="{3B7B4D17-79A3-4792-A90F-F4B2EE84F1AE}" type="pres">
      <dgm:prSet presAssocID="{9DEEC39B-F642-4DAC-9722-19981A4B5FE2}" presName="level3hierChild" presStyleCnt="0"/>
      <dgm:spPr/>
    </dgm:pt>
    <dgm:pt modelId="{81C9D147-9EBA-4CC1-8DC2-AAAC1781F2EF}" type="pres">
      <dgm:prSet presAssocID="{BE7F82FF-3F1F-45F9-87DA-59D7B2970C9D}" presName="conn2-1" presStyleLbl="parChTrans1D4" presStyleIdx="0" presStyleCnt="6"/>
      <dgm:spPr/>
    </dgm:pt>
    <dgm:pt modelId="{32811743-CA78-4D50-92B9-ECA2AD5E1F9A}" type="pres">
      <dgm:prSet presAssocID="{BE7F82FF-3F1F-45F9-87DA-59D7B2970C9D}" presName="connTx" presStyleLbl="parChTrans1D4" presStyleIdx="0" presStyleCnt="6"/>
      <dgm:spPr/>
    </dgm:pt>
    <dgm:pt modelId="{E81285BE-5B9C-478A-994E-1A2E96180DBC}" type="pres">
      <dgm:prSet presAssocID="{A0C55213-2FA9-4554-A141-91046A2515AF}" presName="root2" presStyleCnt="0"/>
      <dgm:spPr/>
    </dgm:pt>
    <dgm:pt modelId="{0E29B6D8-73CE-4B92-A0E5-20E1B33030B6}" type="pres">
      <dgm:prSet presAssocID="{A0C55213-2FA9-4554-A141-91046A2515AF}" presName="LevelTwoTextNode" presStyleLbl="node4" presStyleIdx="0" presStyleCnt="6">
        <dgm:presLayoutVars>
          <dgm:chPref val="3"/>
        </dgm:presLayoutVars>
      </dgm:prSet>
      <dgm:spPr/>
    </dgm:pt>
    <dgm:pt modelId="{5AC092B1-E751-4C3D-9D7B-B1767E934C05}" type="pres">
      <dgm:prSet presAssocID="{A0C55213-2FA9-4554-A141-91046A2515AF}" presName="level3hierChild" presStyleCnt="0"/>
      <dgm:spPr/>
    </dgm:pt>
    <dgm:pt modelId="{174FE8DB-ED34-4450-9C2F-0C04340FD97D}" type="pres">
      <dgm:prSet presAssocID="{F1F3E4C6-7CDB-483E-BC0E-BD035A49B3FF}" presName="conn2-1" presStyleLbl="parChTrans1D4" presStyleIdx="1" presStyleCnt="6"/>
      <dgm:spPr/>
    </dgm:pt>
    <dgm:pt modelId="{48FA9AE5-25D9-41BF-8848-7AC56CDC917C}" type="pres">
      <dgm:prSet presAssocID="{F1F3E4C6-7CDB-483E-BC0E-BD035A49B3FF}" presName="connTx" presStyleLbl="parChTrans1D4" presStyleIdx="1" presStyleCnt="6"/>
      <dgm:spPr/>
    </dgm:pt>
    <dgm:pt modelId="{41DDF694-BDDB-4622-B01B-32D78D0DEF45}" type="pres">
      <dgm:prSet presAssocID="{A3BD0413-87A7-4182-969F-C7A54D7CD989}" presName="root2" presStyleCnt="0"/>
      <dgm:spPr/>
    </dgm:pt>
    <dgm:pt modelId="{3898AD88-F91B-449F-AB8D-9984BE5A5832}" type="pres">
      <dgm:prSet presAssocID="{A3BD0413-87A7-4182-969F-C7A54D7CD989}" presName="LevelTwoTextNode" presStyleLbl="node4" presStyleIdx="1" presStyleCnt="6">
        <dgm:presLayoutVars>
          <dgm:chPref val="3"/>
        </dgm:presLayoutVars>
      </dgm:prSet>
      <dgm:spPr/>
    </dgm:pt>
    <dgm:pt modelId="{FA54A749-5284-437E-9EC0-0280E5628B2A}" type="pres">
      <dgm:prSet presAssocID="{A3BD0413-87A7-4182-969F-C7A54D7CD989}" presName="level3hierChild" presStyleCnt="0"/>
      <dgm:spPr/>
    </dgm:pt>
    <dgm:pt modelId="{19B62A29-78A5-489D-8AEF-14A2DF9A482C}" type="pres">
      <dgm:prSet presAssocID="{401880DA-8A03-4F99-9630-F9D3D1FCAA8C}" presName="conn2-1" presStyleLbl="parChTrans1D4" presStyleIdx="2" presStyleCnt="6"/>
      <dgm:spPr/>
    </dgm:pt>
    <dgm:pt modelId="{E3A3FA81-CF0B-4BD5-BC2A-239B933752E0}" type="pres">
      <dgm:prSet presAssocID="{401880DA-8A03-4F99-9630-F9D3D1FCAA8C}" presName="connTx" presStyleLbl="parChTrans1D4" presStyleIdx="2" presStyleCnt="6"/>
      <dgm:spPr/>
    </dgm:pt>
    <dgm:pt modelId="{B396DA16-AFEF-468F-9963-8F4978F57705}" type="pres">
      <dgm:prSet presAssocID="{62F4997C-42ED-4941-8D21-30B6A6DA7AE7}" presName="root2" presStyleCnt="0"/>
      <dgm:spPr/>
    </dgm:pt>
    <dgm:pt modelId="{B46A92FE-C800-4FB4-AA73-738018E809FA}" type="pres">
      <dgm:prSet presAssocID="{62F4997C-42ED-4941-8D21-30B6A6DA7AE7}" presName="LevelTwoTextNode" presStyleLbl="node4" presStyleIdx="2" presStyleCnt="6">
        <dgm:presLayoutVars>
          <dgm:chPref val="3"/>
        </dgm:presLayoutVars>
      </dgm:prSet>
      <dgm:spPr/>
    </dgm:pt>
    <dgm:pt modelId="{1D171219-7543-4456-8ED0-70BAB64DF3FC}" type="pres">
      <dgm:prSet presAssocID="{62F4997C-42ED-4941-8D21-30B6A6DA7AE7}" presName="level3hierChild" presStyleCnt="0"/>
      <dgm:spPr/>
    </dgm:pt>
    <dgm:pt modelId="{43A16484-FD3E-4AC3-BECC-B8E64043814C}" type="pres">
      <dgm:prSet presAssocID="{B8403CAD-35D2-448F-BB82-5A5B82352C7B}" presName="conn2-1" presStyleLbl="parChTrans1D4" presStyleIdx="3" presStyleCnt="6"/>
      <dgm:spPr/>
    </dgm:pt>
    <dgm:pt modelId="{E46F88D6-48B5-4B65-BAB6-AA134EC120E7}" type="pres">
      <dgm:prSet presAssocID="{B8403CAD-35D2-448F-BB82-5A5B82352C7B}" presName="connTx" presStyleLbl="parChTrans1D4" presStyleIdx="3" presStyleCnt="6"/>
      <dgm:spPr/>
    </dgm:pt>
    <dgm:pt modelId="{95167B5A-2ADB-44FF-8EFB-715BBB25D8A0}" type="pres">
      <dgm:prSet presAssocID="{F6876089-B095-456F-A4E8-3194ED40516E}" presName="root2" presStyleCnt="0"/>
      <dgm:spPr/>
    </dgm:pt>
    <dgm:pt modelId="{713AF369-5F87-4523-A5DF-7992BEF30461}" type="pres">
      <dgm:prSet presAssocID="{F6876089-B095-456F-A4E8-3194ED40516E}" presName="LevelTwoTextNode" presStyleLbl="node4" presStyleIdx="3" presStyleCnt="6">
        <dgm:presLayoutVars>
          <dgm:chPref val="3"/>
        </dgm:presLayoutVars>
      </dgm:prSet>
      <dgm:spPr/>
    </dgm:pt>
    <dgm:pt modelId="{C6B16922-40CA-4F2F-A47A-D7BEEC71C453}" type="pres">
      <dgm:prSet presAssocID="{F6876089-B095-456F-A4E8-3194ED40516E}" presName="level3hierChild" presStyleCnt="0"/>
      <dgm:spPr/>
    </dgm:pt>
    <dgm:pt modelId="{14AABC39-E9EC-439F-943E-55971162E400}" type="pres">
      <dgm:prSet presAssocID="{ED2943DB-B342-4F7F-9FC1-F6BC2683CCFD}" presName="conn2-1" presStyleLbl="parChTrans1D3" presStyleIdx="1" presStyleCnt="3"/>
      <dgm:spPr/>
    </dgm:pt>
    <dgm:pt modelId="{54E7DC6E-59B9-4644-94A9-54D69986A2E4}" type="pres">
      <dgm:prSet presAssocID="{ED2943DB-B342-4F7F-9FC1-F6BC2683CCFD}" presName="connTx" presStyleLbl="parChTrans1D3" presStyleIdx="1" presStyleCnt="3"/>
      <dgm:spPr/>
    </dgm:pt>
    <dgm:pt modelId="{75E849CD-7101-43E5-A660-5CBBD0EFA3C1}" type="pres">
      <dgm:prSet presAssocID="{A9ACE3E6-F892-4E9F-9A72-EA7EDE20D49A}" presName="root2" presStyleCnt="0"/>
      <dgm:spPr/>
    </dgm:pt>
    <dgm:pt modelId="{D23FEED8-F156-47A0-B343-B1AC6D2BA183}" type="pres">
      <dgm:prSet presAssocID="{A9ACE3E6-F892-4E9F-9A72-EA7EDE20D49A}" presName="LevelTwoTextNode" presStyleLbl="node3" presStyleIdx="1" presStyleCnt="3">
        <dgm:presLayoutVars>
          <dgm:chPref val="3"/>
        </dgm:presLayoutVars>
      </dgm:prSet>
      <dgm:spPr/>
    </dgm:pt>
    <dgm:pt modelId="{2B328948-A9F8-4819-B341-89F9A473DF05}" type="pres">
      <dgm:prSet presAssocID="{A9ACE3E6-F892-4E9F-9A72-EA7EDE20D49A}" presName="level3hierChild" presStyleCnt="0"/>
      <dgm:spPr/>
    </dgm:pt>
    <dgm:pt modelId="{E82826DA-FA06-4E60-8A3E-AC4A92D31D34}" type="pres">
      <dgm:prSet presAssocID="{0BAF55A6-1069-4E92-8DF8-08E9FBC1DAB5}" presName="conn2-1" presStyleLbl="parChTrans1D3" presStyleIdx="2" presStyleCnt="3"/>
      <dgm:spPr/>
    </dgm:pt>
    <dgm:pt modelId="{1C6AF345-C615-4689-8793-5928EC3ACF62}" type="pres">
      <dgm:prSet presAssocID="{0BAF55A6-1069-4E92-8DF8-08E9FBC1DAB5}" presName="connTx" presStyleLbl="parChTrans1D3" presStyleIdx="2" presStyleCnt="3"/>
      <dgm:spPr/>
    </dgm:pt>
    <dgm:pt modelId="{D6E98DEB-A381-40FF-8633-22AA6B75E3ED}" type="pres">
      <dgm:prSet presAssocID="{010C3E82-3DB0-4363-80D3-297F9B8DF86D}" presName="root2" presStyleCnt="0"/>
      <dgm:spPr/>
    </dgm:pt>
    <dgm:pt modelId="{0165DE51-A08B-4B00-A465-BEC3B8C66857}" type="pres">
      <dgm:prSet presAssocID="{010C3E82-3DB0-4363-80D3-297F9B8DF86D}" presName="LevelTwoTextNode" presStyleLbl="node3" presStyleIdx="2" presStyleCnt="3">
        <dgm:presLayoutVars>
          <dgm:chPref val="3"/>
        </dgm:presLayoutVars>
      </dgm:prSet>
      <dgm:spPr/>
    </dgm:pt>
    <dgm:pt modelId="{7938ABDA-123F-48CD-8BC4-F0BDACEF7802}" type="pres">
      <dgm:prSet presAssocID="{010C3E82-3DB0-4363-80D3-297F9B8DF86D}" presName="level3hierChild" presStyleCnt="0"/>
      <dgm:spPr/>
    </dgm:pt>
    <dgm:pt modelId="{57BAEFDC-FBD3-4E34-AC8D-1005418002AB}" type="pres">
      <dgm:prSet presAssocID="{12448818-23F9-4CD4-9CBC-1A33A6920D44}" presName="conn2-1" presStyleLbl="parChTrans1D4" presStyleIdx="4" presStyleCnt="6"/>
      <dgm:spPr/>
    </dgm:pt>
    <dgm:pt modelId="{265CAB82-9F51-4DBE-97F7-2E3155FE269E}" type="pres">
      <dgm:prSet presAssocID="{12448818-23F9-4CD4-9CBC-1A33A6920D44}" presName="connTx" presStyleLbl="parChTrans1D4" presStyleIdx="4" presStyleCnt="6"/>
      <dgm:spPr/>
    </dgm:pt>
    <dgm:pt modelId="{CD868910-9286-4044-8D29-FFBFAB5696A5}" type="pres">
      <dgm:prSet presAssocID="{92273A17-161B-4B3A-A876-36791F22A846}" presName="root2" presStyleCnt="0"/>
      <dgm:spPr/>
    </dgm:pt>
    <dgm:pt modelId="{386B0D29-E803-457D-9DB9-20D4DF0FD887}" type="pres">
      <dgm:prSet presAssocID="{92273A17-161B-4B3A-A876-36791F22A846}" presName="LevelTwoTextNode" presStyleLbl="node4" presStyleIdx="4" presStyleCnt="6">
        <dgm:presLayoutVars>
          <dgm:chPref val="3"/>
        </dgm:presLayoutVars>
      </dgm:prSet>
      <dgm:spPr/>
    </dgm:pt>
    <dgm:pt modelId="{5779BF4F-3BD7-4FE7-AFEA-EE1D2333145F}" type="pres">
      <dgm:prSet presAssocID="{92273A17-161B-4B3A-A876-36791F22A846}" presName="level3hierChild" presStyleCnt="0"/>
      <dgm:spPr/>
    </dgm:pt>
    <dgm:pt modelId="{B771F2A6-59AF-4BAA-A6D0-44B21E135A6B}" type="pres">
      <dgm:prSet presAssocID="{E66276E2-1052-4F28-8EAE-F9BA0950C09F}" presName="conn2-1" presStyleLbl="parChTrans1D4" presStyleIdx="5" presStyleCnt="6"/>
      <dgm:spPr/>
    </dgm:pt>
    <dgm:pt modelId="{3B8B0CC1-81FC-4664-858B-EDAB1178CD2D}" type="pres">
      <dgm:prSet presAssocID="{E66276E2-1052-4F28-8EAE-F9BA0950C09F}" presName="connTx" presStyleLbl="parChTrans1D4" presStyleIdx="5" presStyleCnt="6"/>
      <dgm:spPr/>
    </dgm:pt>
    <dgm:pt modelId="{6BE67BE4-823C-432D-AF6C-312325D03C39}" type="pres">
      <dgm:prSet presAssocID="{7C5B6774-7E79-4951-817D-EFB52594CB4D}" presName="root2" presStyleCnt="0"/>
      <dgm:spPr/>
    </dgm:pt>
    <dgm:pt modelId="{908B7F84-C24C-45B5-935C-DE7F37251F9A}" type="pres">
      <dgm:prSet presAssocID="{7C5B6774-7E79-4951-817D-EFB52594CB4D}" presName="LevelTwoTextNode" presStyleLbl="node4" presStyleIdx="5" presStyleCnt="6">
        <dgm:presLayoutVars>
          <dgm:chPref val="3"/>
        </dgm:presLayoutVars>
      </dgm:prSet>
      <dgm:spPr/>
    </dgm:pt>
    <dgm:pt modelId="{DE51D56D-5769-42C2-BE53-B97A77BB2A27}" type="pres">
      <dgm:prSet presAssocID="{7C5B6774-7E79-4951-817D-EFB52594CB4D}" presName="level3hierChild" presStyleCnt="0"/>
      <dgm:spPr/>
    </dgm:pt>
  </dgm:ptLst>
  <dgm:cxnLst>
    <dgm:cxn modelId="{38344D00-B10B-433D-8564-3D8215C7FB59}" srcId="{A0C55213-2FA9-4554-A141-91046A2515AF}" destId="{A3BD0413-87A7-4182-969F-C7A54D7CD989}" srcOrd="0" destOrd="0" parTransId="{F1F3E4C6-7CDB-483E-BC0E-BD035A49B3FF}" sibTransId="{2D4E8BA8-768E-4445-8A1A-2259927FC386}"/>
    <dgm:cxn modelId="{1948CA0A-B8AE-4B81-A74A-9E2E268D27F7}" type="presOf" srcId="{F8819D6B-A35F-4543-8DF8-C360183C0462}" destId="{0DD9F7DC-20C1-437A-ACCD-FEED3B7CE24A}" srcOrd="0" destOrd="0" presId="urn:microsoft.com/office/officeart/2005/8/layout/hierarchy2"/>
    <dgm:cxn modelId="{7407570B-AF5D-4D9E-80A3-1CE27BCE9F3B}" type="presOf" srcId="{BE7F82FF-3F1F-45F9-87DA-59D7B2970C9D}" destId="{81C9D147-9EBA-4CC1-8DC2-AAAC1781F2EF}" srcOrd="0" destOrd="0" presId="urn:microsoft.com/office/officeart/2005/8/layout/hierarchy2"/>
    <dgm:cxn modelId="{53F31F0F-6495-4AAF-9C2C-7F9807E098A9}" type="presOf" srcId="{A3BD0413-87A7-4182-969F-C7A54D7CD989}" destId="{3898AD88-F91B-449F-AB8D-9984BE5A5832}" srcOrd="0" destOrd="0" presId="urn:microsoft.com/office/officeart/2005/8/layout/hierarchy2"/>
    <dgm:cxn modelId="{982AF411-1146-4734-B3FA-173ECC2B7D62}" srcId="{010C3E82-3DB0-4363-80D3-297F9B8DF86D}" destId="{92273A17-161B-4B3A-A876-36791F22A846}" srcOrd="0" destOrd="0" parTransId="{12448818-23F9-4CD4-9CBC-1A33A6920D44}" sibTransId="{1B705D87-A2EC-48A4-9A74-5D0A75905870}"/>
    <dgm:cxn modelId="{BF1FC112-FA34-49E1-8E97-00E35CCBE8C8}" srcId="{A0C55213-2FA9-4554-A141-91046A2515AF}" destId="{62F4997C-42ED-4941-8D21-30B6A6DA7AE7}" srcOrd="1" destOrd="0" parTransId="{401880DA-8A03-4F99-9630-F9D3D1FCAA8C}" sibTransId="{454AC429-11C8-4FC6-925A-679B42B97CC9}"/>
    <dgm:cxn modelId="{E0122E29-5F48-4FFC-9F82-361A3764A7D2}" type="presOf" srcId="{0BAF55A6-1069-4E92-8DF8-08E9FBC1DAB5}" destId="{E82826DA-FA06-4E60-8A3E-AC4A92D31D34}" srcOrd="0" destOrd="0" presId="urn:microsoft.com/office/officeart/2005/8/layout/hierarchy2"/>
    <dgm:cxn modelId="{1DACEA29-9618-44DF-83D8-9796AEC9EC0D}" type="presOf" srcId="{0BAF55A6-1069-4E92-8DF8-08E9FBC1DAB5}" destId="{1C6AF345-C615-4689-8793-5928EC3ACF62}" srcOrd="1" destOrd="0" presId="urn:microsoft.com/office/officeart/2005/8/layout/hierarchy2"/>
    <dgm:cxn modelId="{AD230230-5175-4554-97F1-71B8ED1EC774}" srcId="{B49A4882-DCC4-4A95-B21F-B2E340E8BDB6}" destId="{9DEEC39B-F642-4DAC-9722-19981A4B5FE2}" srcOrd="0" destOrd="0" parTransId="{F8819D6B-A35F-4543-8DF8-C360183C0462}" sibTransId="{7C5DB007-55EA-47D1-9D69-224E329A47FE}"/>
    <dgm:cxn modelId="{28F80A36-57E7-4308-BCC7-0F33A1689E44}" srcId="{B49A4882-DCC4-4A95-B21F-B2E340E8BDB6}" destId="{010C3E82-3DB0-4363-80D3-297F9B8DF86D}" srcOrd="2" destOrd="0" parTransId="{0BAF55A6-1069-4E92-8DF8-08E9FBC1DAB5}" sibTransId="{E4AEBA36-C255-41D7-92DA-2C2BC3137EB5}"/>
    <dgm:cxn modelId="{23D1BB37-03A5-4EF9-B867-9B74FD218679}" srcId="{06C5BC5E-509A-41A9-BEC2-576D5E70CF84}" destId="{18128436-ED32-407B-B7AD-54902C5A5DD5}" srcOrd="0" destOrd="0" parTransId="{31FE6971-BCD2-43C7-9D20-4ADCF7488EE8}" sibTransId="{F0DE30C3-3106-41A0-8263-C435BB724A6D}"/>
    <dgm:cxn modelId="{87C03039-F43D-4CF5-8359-B2BC87FF4C1D}" type="presOf" srcId="{F6876089-B095-456F-A4E8-3194ED40516E}" destId="{713AF369-5F87-4523-A5DF-7992BEF30461}" srcOrd="0" destOrd="0" presId="urn:microsoft.com/office/officeart/2005/8/layout/hierarchy2"/>
    <dgm:cxn modelId="{08E9A45C-E523-4AF8-BB5E-1CBE48D1075F}" srcId="{9DEEC39B-F642-4DAC-9722-19981A4B5FE2}" destId="{A0C55213-2FA9-4554-A141-91046A2515AF}" srcOrd="0" destOrd="0" parTransId="{BE7F82FF-3F1F-45F9-87DA-59D7B2970C9D}" sibTransId="{3AB72BF9-E8C3-4F07-A627-FDF65CD1AE31}"/>
    <dgm:cxn modelId="{CBD9AE5F-5DD2-4C55-A571-1B4DB03249AB}" type="presOf" srcId="{62F4997C-42ED-4941-8D21-30B6A6DA7AE7}" destId="{B46A92FE-C800-4FB4-AA73-738018E809FA}" srcOrd="0" destOrd="0" presId="urn:microsoft.com/office/officeart/2005/8/layout/hierarchy2"/>
    <dgm:cxn modelId="{AEC42841-BC78-49D2-A914-A77AB4C20555}" type="presOf" srcId="{BE7F82FF-3F1F-45F9-87DA-59D7B2970C9D}" destId="{32811743-CA78-4D50-92B9-ECA2AD5E1F9A}" srcOrd="1" destOrd="0" presId="urn:microsoft.com/office/officeart/2005/8/layout/hierarchy2"/>
    <dgm:cxn modelId="{64024443-C3DC-4401-AE5B-2586B6B7C9FA}" type="presOf" srcId="{401880DA-8A03-4F99-9630-F9D3D1FCAA8C}" destId="{E3A3FA81-CF0B-4BD5-BC2A-239B933752E0}" srcOrd="1" destOrd="0" presId="urn:microsoft.com/office/officeart/2005/8/layout/hierarchy2"/>
    <dgm:cxn modelId="{A7A3DA47-C929-4808-A0DD-7E4FF10D907F}" type="presOf" srcId="{B8403CAD-35D2-448F-BB82-5A5B82352C7B}" destId="{E46F88D6-48B5-4B65-BAB6-AA134EC120E7}" srcOrd="1" destOrd="0" presId="urn:microsoft.com/office/officeart/2005/8/layout/hierarchy2"/>
    <dgm:cxn modelId="{17BE3169-E242-42FB-9AFD-975966B88319}" type="presOf" srcId="{401880DA-8A03-4F99-9630-F9D3D1FCAA8C}" destId="{19B62A29-78A5-489D-8AEF-14A2DF9A482C}" srcOrd="0" destOrd="0" presId="urn:microsoft.com/office/officeart/2005/8/layout/hierarchy2"/>
    <dgm:cxn modelId="{C8C1B472-3CFC-46B2-81A5-F7FFD30F3229}" type="presOf" srcId="{7C5B6774-7E79-4951-817D-EFB52594CB4D}" destId="{908B7F84-C24C-45B5-935C-DE7F37251F9A}" srcOrd="0" destOrd="0" presId="urn:microsoft.com/office/officeart/2005/8/layout/hierarchy2"/>
    <dgm:cxn modelId="{9660A775-A2E1-43AF-965C-E22E3061A7C2}" type="presOf" srcId="{F1F3E4C6-7CDB-483E-BC0E-BD035A49B3FF}" destId="{174FE8DB-ED34-4450-9C2F-0C04340FD97D}" srcOrd="0" destOrd="0" presId="urn:microsoft.com/office/officeart/2005/8/layout/hierarchy2"/>
    <dgm:cxn modelId="{45F57B59-2C5F-4B97-A9BC-D86CCF7D2B00}" type="presOf" srcId="{010C3E82-3DB0-4363-80D3-297F9B8DF86D}" destId="{0165DE51-A08B-4B00-A465-BEC3B8C66857}" srcOrd="0" destOrd="0" presId="urn:microsoft.com/office/officeart/2005/8/layout/hierarchy2"/>
    <dgm:cxn modelId="{448E9D7C-4595-456D-B465-D1F4AEEBEDA4}" srcId="{18128436-ED32-407B-B7AD-54902C5A5DD5}" destId="{B49A4882-DCC4-4A95-B21F-B2E340E8BDB6}" srcOrd="0" destOrd="0" parTransId="{7955A3A8-0642-4298-82F3-F3054A5C8F84}" sibTransId="{D3CCBA13-41A1-48E9-8519-FDC9EB1E3C8F}"/>
    <dgm:cxn modelId="{A7A42D7D-F33B-4025-AE20-D239C37265A0}" srcId="{B49A4882-DCC4-4A95-B21F-B2E340E8BDB6}" destId="{A9ACE3E6-F892-4E9F-9A72-EA7EDE20D49A}" srcOrd="1" destOrd="0" parTransId="{ED2943DB-B342-4F7F-9FC1-F6BC2683CCFD}" sibTransId="{6B4B7A78-3107-469A-845F-1B27376B1FBE}"/>
    <dgm:cxn modelId="{C3C52C83-2F66-47C3-8946-31FF83078C29}" type="presOf" srcId="{9DEEC39B-F642-4DAC-9722-19981A4B5FE2}" destId="{32FD3BC2-B2B3-4F46-8917-6891C5087658}" srcOrd="0" destOrd="0" presId="urn:microsoft.com/office/officeart/2005/8/layout/hierarchy2"/>
    <dgm:cxn modelId="{090EFD85-EB6D-4639-8B9D-C59CEFB4DE61}" type="presOf" srcId="{92273A17-161B-4B3A-A876-36791F22A846}" destId="{386B0D29-E803-457D-9DB9-20D4DF0FD887}" srcOrd="0" destOrd="0" presId="urn:microsoft.com/office/officeart/2005/8/layout/hierarchy2"/>
    <dgm:cxn modelId="{2DA0F290-A089-4A4D-9CD0-F942AFDB4716}" type="presOf" srcId="{06C5BC5E-509A-41A9-BEC2-576D5E70CF84}" destId="{A1A0D018-C760-4D40-A04D-7DCBE1872047}" srcOrd="0" destOrd="0" presId="urn:microsoft.com/office/officeart/2005/8/layout/hierarchy2"/>
    <dgm:cxn modelId="{714A5C93-5A6F-4B83-9366-55D6872B643D}" type="presOf" srcId="{7955A3A8-0642-4298-82F3-F3054A5C8F84}" destId="{9B54FFC2-AC1C-4956-B318-956FD719B52D}" srcOrd="0" destOrd="0" presId="urn:microsoft.com/office/officeart/2005/8/layout/hierarchy2"/>
    <dgm:cxn modelId="{290CA2A3-9AE8-49EA-9C6F-9B709E9BCBCC}" type="presOf" srcId="{ED2943DB-B342-4F7F-9FC1-F6BC2683CCFD}" destId="{14AABC39-E9EC-439F-943E-55971162E400}" srcOrd="0" destOrd="0" presId="urn:microsoft.com/office/officeart/2005/8/layout/hierarchy2"/>
    <dgm:cxn modelId="{57ED2FA7-3F47-4C29-94F0-F96907798A23}" type="presOf" srcId="{B49A4882-DCC4-4A95-B21F-B2E340E8BDB6}" destId="{E3659269-F9FC-4BA7-AF06-4BCEE8498F70}" srcOrd="0" destOrd="0" presId="urn:microsoft.com/office/officeart/2005/8/layout/hierarchy2"/>
    <dgm:cxn modelId="{D61B89AE-2C98-4754-93CE-9811FAFAA743}" type="presOf" srcId="{F8819D6B-A35F-4543-8DF8-C360183C0462}" destId="{0A419BB8-EFF9-4B8C-B5B7-6E4E63EF365C}" srcOrd="1" destOrd="0" presId="urn:microsoft.com/office/officeart/2005/8/layout/hierarchy2"/>
    <dgm:cxn modelId="{537C37B2-FC25-456D-9D43-E99158B842E5}" srcId="{A0C55213-2FA9-4554-A141-91046A2515AF}" destId="{F6876089-B095-456F-A4E8-3194ED40516E}" srcOrd="2" destOrd="0" parTransId="{B8403CAD-35D2-448F-BB82-5A5B82352C7B}" sibTransId="{364D0CFB-D200-4B1E-AE6C-C3D50ABF7427}"/>
    <dgm:cxn modelId="{1B5714BB-5369-48C2-9567-A3DA3B9D3DDC}" srcId="{92273A17-161B-4B3A-A876-36791F22A846}" destId="{7C5B6774-7E79-4951-817D-EFB52594CB4D}" srcOrd="0" destOrd="0" parTransId="{E66276E2-1052-4F28-8EAE-F9BA0950C09F}" sibTransId="{C37BC4A0-B883-48B9-91F1-AAC8D9705DB0}"/>
    <dgm:cxn modelId="{E96124BF-4495-497A-8323-FC6D291B3E29}" type="presOf" srcId="{18128436-ED32-407B-B7AD-54902C5A5DD5}" destId="{8853AA86-7DF9-4810-9A90-CE40830E25DC}" srcOrd="0" destOrd="0" presId="urn:microsoft.com/office/officeart/2005/8/layout/hierarchy2"/>
    <dgm:cxn modelId="{C1F9D8C0-EA8D-4768-B7E9-1B64F871D9E1}" type="presOf" srcId="{12448818-23F9-4CD4-9CBC-1A33A6920D44}" destId="{265CAB82-9F51-4DBE-97F7-2E3155FE269E}" srcOrd="1" destOrd="0" presId="urn:microsoft.com/office/officeart/2005/8/layout/hierarchy2"/>
    <dgm:cxn modelId="{D81F3FCA-2A5B-4E1B-816B-1D35AF8D59C6}" type="presOf" srcId="{F1F3E4C6-7CDB-483E-BC0E-BD035A49B3FF}" destId="{48FA9AE5-25D9-41BF-8848-7AC56CDC917C}" srcOrd="1" destOrd="0" presId="urn:microsoft.com/office/officeart/2005/8/layout/hierarchy2"/>
    <dgm:cxn modelId="{2D12C0CC-F3BC-4CC5-88E0-33279845B6D8}" type="presOf" srcId="{E66276E2-1052-4F28-8EAE-F9BA0950C09F}" destId="{3B8B0CC1-81FC-4664-858B-EDAB1178CD2D}" srcOrd="1" destOrd="0" presId="urn:microsoft.com/office/officeart/2005/8/layout/hierarchy2"/>
    <dgm:cxn modelId="{7701B1D0-9054-44FB-96BB-BFC7FE1D60D5}" type="presOf" srcId="{B8403CAD-35D2-448F-BB82-5A5B82352C7B}" destId="{43A16484-FD3E-4AC3-BECC-B8E64043814C}" srcOrd="0" destOrd="0" presId="urn:microsoft.com/office/officeart/2005/8/layout/hierarchy2"/>
    <dgm:cxn modelId="{C196F3D6-A27D-4133-B986-4930A013C413}" type="presOf" srcId="{7955A3A8-0642-4298-82F3-F3054A5C8F84}" destId="{B074555D-CF25-4AF7-9269-86F966B7EDAE}" srcOrd="1" destOrd="0" presId="urn:microsoft.com/office/officeart/2005/8/layout/hierarchy2"/>
    <dgm:cxn modelId="{66A7A7E7-0959-4086-8368-0C1F028EB905}" type="presOf" srcId="{A0C55213-2FA9-4554-A141-91046A2515AF}" destId="{0E29B6D8-73CE-4B92-A0E5-20E1B33030B6}" srcOrd="0" destOrd="0" presId="urn:microsoft.com/office/officeart/2005/8/layout/hierarchy2"/>
    <dgm:cxn modelId="{2B7E0DEE-3F8F-4594-A40F-B5310C463771}" type="presOf" srcId="{E66276E2-1052-4F28-8EAE-F9BA0950C09F}" destId="{B771F2A6-59AF-4BAA-A6D0-44B21E135A6B}" srcOrd="0" destOrd="0" presId="urn:microsoft.com/office/officeart/2005/8/layout/hierarchy2"/>
    <dgm:cxn modelId="{6CCD0FF3-7890-4118-8B34-D37DA1D3BAC7}" type="presOf" srcId="{12448818-23F9-4CD4-9CBC-1A33A6920D44}" destId="{57BAEFDC-FBD3-4E34-AC8D-1005418002AB}" srcOrd="0" destOrd="0" presId="urn:microsoft.com/office/officeart/2005/8/layout/hierarchy2"/>
    <dgm:cxn modelId="{DEE913F8-56C0-4183-AD7C-A5852405402B}" type="presOf" srcId="{A9ACE3E6-F892-4E9F-9A72-EA7EDE20D49A}" destId="{D23FEED8-F156-47A0-B343-B1AC6D2BA183}" srcOrd="0" destOrd="0" presId="urn:microsoft.com/office/officeart/2005/8/layout/hierarchy2"/>
    <dgm:cxn modelId="{01D5B7FF-A12E-4EC9-BC02-69D79DE787A5}" type="presOf" srcId="{ED2943DB-B342-4F7F-9FC1-F6BC2683CCFD}" destId="{54E7DC6E-59B9-4644-94A9-54D69986A2E4}" srcOrd="1" destOrd="0" presId="urn:microsoft.com/office/officeart/2005/8/layout/hierarchy2"/>
    <dgm:cxn modelId="{9972F061-7EC4-477F-846B-B40FB435DB01}" type="presParOf" srcId="{A1A0D018-C760-4D40-A04D-7DCBE1872047}" destId="{749B52C0-CF5C-437E-A5E8-E8EE69614E6E}" srcOrd="0" destOrd="0" presId="urn:microsoft.com/office/officeart/2005/8/layout/hierarchy2"/>
    <dgm:cxn modelId="{A6CC7693-30BA-4A11-B781-7878FF1AD034}" type="presParOf" srcId="{749B52C0-CF5C-437E-A5E8-E8EE69614E6E}" destId="{8853AA86-7DF9-4810-9A90-CE40830E25DC}" srcOrd="0" destOrd="0" presId="urn:microsoft.com/office/officeart/2005/8/layout/hierarchy2"/>
    <dgm:cxn modelId="{01003A73-C248-4432-97A7-73CD0F8A3520}" type="presParOf" srcId="{749B52C0-CF5C-437E-A5E8-E8EE69614E6E}" destId="{4218966E-9097-4F8D-BCC2-6F6AD32021A9}" srcOrd="1" destOrd="0" presId="urn:microsoft.com/office/officeart/2005/8/layout/hierarchy2"/>
    <dgm:cxn modelId="{4611D2AD-7EE0-4926-BF22-D54595F58261}" type="presParOf" srcId="{4218966E-9097-4F8D-BCC2-6F6AD32021A9}" destId="{9B54FFC2-AC1C-4956-B318-956FD719B52D}" srcOrd="0" destOrd="0" presId="urn:microsoft.com/office/officeart/2005/8/layout/hierarchy2"/>
    <dgm:cxn modelId="{25A655DB-6037-4437-9C98-89CC184880DF}" type="presParOf" srcId="{9B54FFC2-AC1C-4956-B318-956FD719B52D}" destId="{B074555D-CF25-4AF7-9269-86F966B7EDAE}" srcOrd="0" destOrd="0" presId="urn:microsoft.com/office/officeart/2005/8/layout/hierarchy2"/>
    <dgm:cxn modelId="{7B7B95A0-D2F3-4D8C-A7B1-07B95CD01098}" type="presParOf" srcId="{4218966E-9097-4F8D-BCC2-6F6AD32021A9}" destId="{BCE6C186-3915-428F-A3DA-27EA56663E9A}" srcOrd="1" destOrd="0" presId="urn:microsoft.com/office/officeart/2005/8/layout/hierarchy2"/>
    <dgm:cxn modelId="{E704C73C-11FC-46CD-91B8-1C2763605750}" type="presParOf" srcId="{BCE6C186-3915-428F-A3DA-27EA56663E9A}" destId="{E3659269-F9FC-4BA7-AF06-4BCEE8498F70}" srcOrd="0" destOrd="0" presId="urn:microsoft.com/office/officeart/2005/8/layout/hierarchy2"/>
    <dgm:cxn modelId="{AC8B764E-D22C-4E10-B7EC-D9448B980A76}" type="presParOf" srcId="{BCE6C186-3915-428F-A3DA-27EA56663E9A}" destId="{F1B64FCC-FF58-4CE5-9774-977544AD5300}" srcOrd="1" destOrd="0" presId="urn:microsoft.com/office/officeart/2005/8/layout/hierarchy2"/>
    <dgm:cxn modelId="{727CDF01-848A-4F6C-98DF-ECE601ED57F9}" type="presParOf" srcId="{F1B64FCC-FF58-4CE5-9774-977544AD5300}" destId="{0DD9F7DC-20C1-437A-ACCD-FEED3B7CE24A}" srcOrd="0" destOrd="0" presId="urn:microsoft.com/office/officeart/2005/8/layout/hierarchy2"/>
    <dgm:cxn modelId="{28EECC32-92FC-47D3-ACC6-D1E6D5BDB22C}" type="presParOf" srcId="{0DD9F7DC-20C1-437A-ACCD-FEED3B7CE24A}" destId="{0A419BB8-EFF9-4B8C-B5B7-6E4E63EF365C}" srcOrd="0" destOrd="0" presId="urn:microsoft.com/office/officeart/2005/8/layout/hierarchy2"/>
    <dgm:cxn modelId="{B2E4B463-1636-4963-B80F-E116C9D436D9}" type="presParOf" srcId="{F1B64FCC-FF58-4CE5-9774-977544AD5300}" destId="{CDA80D05-6F97-4A74-82F5-0111323159FB}" srcOrd="1" destOrd="0" presId="urn:microsoft.com/office/officeart/2005/8/layout/hierarchy2"/>
    <dgm:cxn modelId="{C80A41A8-A677-4DF9-B748-268E930B8B5B}" type="presParOf" srcId="{CDA80D05-6F97-4A74-82F5-0111323159FB}" destId="{32FD3BC2-B2B3-4F46-8917-6891C5087658}" srcOrd="0" destOrd="0" presId="urn:microsoft.com/office/officeart/2005/8/layout/hierarchy2"/>
    <dgm:cxn modelId="{122A2EAE-61E2-408A-AE52-20B9A27C7572}" type="presParOf" srcId="{CDA80D05-6F97-4A74-82F5-0111323159FB}" destId="{3B7B4D17-79A3-4792-A90F-F4B2EE84F1AE}" srcOrd="1" destOrd="0" presId="urn:microsoft.com/office/officeart/2005/8/layout/hierarchy2"/>
    <dgm:cxn modelId="{CAFE1627-2479-4785-98DA-12F0D5C64176}" type="presParOf" srcId="{3B7B4D17-79A3-4792-A90F-F4B2EE84F1AE}" destId="{81C9D147-9EBA-4CC1-8DC2-AAAC1781F2EF}" srcOrd="0" destOrd="0" presId="urn:microsoft.com/office/officeart/2005/8/layout/hierarchy2"/>
    <dgm:cxn modelId="{78B53304-E29F-412F-9710-EFDE68064C29}" type="presParOf" srcId="{81C9D147-9EBA-4CC1-8DC2-AAAC1781F2EF}" destId="{32811743-CA78-4D50-92B9-ECA2AD5E1F9A}" srcOrd="0" destOrd="0" presId="urn:microsoft.com/office/officeart/2005/8/layout/hierarchy2"/>
    <dgm:cxn modelId="{A3A39108-964D-4E73-9585-CF4F35199208}" type="presParOf" srcId="{3B7B4D17-79A3-4792-A90F-F4B2EE84F1AE}" destId="{E81285BE-5B9C-478A-994E-1A2E96180DBC}" srcOrd="1" destOrd="0" presId="urn:microsoft.com/office/officeart/2005/8/layout/hierarchy2"/>
    <dgm:cxn modelId="{4C0125E6-D4B4-4D14-989E-B9333D421E79}" type="presParOf" srcId="{E81285BE-5B9C-478A-994E-1A2E96180DBC}" destId="{0E29B6D8-73CE-4B92-A0E5-20E1B33030B6}" srcOrd="0" destOrd="0" presId="urn:microsoft.com/office/officeart/2005/8/layout/hierarchy2"/>
    <dgm:cxn modelId="{0C1B736A-73B9-4160-91C9-A36F204CB349}" type="presParOf" srcId="{E81285BE-5B9C-478A-994E-1A2E96180DBC}" destId="{5AC092B1-E751-4C3D-9D7B-B1767E934C05}" srcOrd="1" destOrd="0" presId="urn:microsoft.com/office/officeart/2005/8/layout/hierarchy2"/>
    <dgm:cxn modelId="{712E9DC0-CCB4-4F41-AF6E-4374AD164CE0}" type="presParOf" srcId="{5AC092B1-E751-4C3D-9D7B-B1767E934C05}" destId="{174FE8DB-ED34-4450-9C2F-0C04340FD97D}" srcOrd="0" destOrd="0" presId="urn:microsoft.com/office/officeart/2005/8/layout/hierarchy2"/>
    <dgm:cxn modelId="{7714FFC2-FAA3-4117-9060-1C81A55C5CA6}" type="presParOf" srcId="{174FE8DB-ED34-4450-9C2F-0C04340FD97D}" destId="{48FA9AE5-25D9-41BF-8848-7AC56CDC917C}" srcOrd="0" destOrd="0" presId="urn:microsoft.com/office/officeart/2005/8/layout/hierarchy2"/>
    <dgm:cxn modelId="{54575CB0-252F-4C8B-995C-11CF01807B28}" type="presParOf" srcId="{5AC092B1-E751-4C3D-9D7B-B1767E934C05}" destId="{41DDF694-BDDB-4622-B01B-32D78D0DEF45}" srcOrd="1" destOrd="0" presId="urn:microsoft.com/office/officeart/2005/8/layout/hierarchy2"/>
    <dgm:cxn modelId="{DBE412C8-FB64-4E30-8B03-22B890AF7D90}" type="presParOf" srcId="{41DDF694-BDDB-4622-B01B-32D78D0DEF45}" destId="{3898AD88-F91B-449F-AB8D-9984BE5A5832}" srcOrd="0" destOrd="0" presId="urn:microsoft.com/office/officeart/2005/8/layout/hierarchy2"/>
    <dgm:cxn modelId="{02803A23-9897-4CA6-8271-ADB3F6A22BB1}" type="presParOf" srcId="{41DDF694-BDDB-4622-B01B-32D78D0DEF45}" destId="{FA54A749-5284-437E-9EC0-0280E5628B2A}" srcOrd="1" destOrd="0" presId="urn:microsoft.com/office/officeart/2005/8/layout/hierarchy2"/>
    <dgm:cxn modelId="{0BDF8C13-385F-4E02-8822-42CF96072806}" type="presParOf" srcId="{5AC092B1-E751-4C3D-9D7B-B1767E934C05}" destId="{19B62A29-78A5-489D-8AEF-14A2DF9A482C}" srcOrd="2" destOrd="0" presId="urn:microsoft.com/office/officeart/2005/8/layout/hierarchy2"/>
    <dgm:cxn modelId="{0B2D5D88-4E17-40A0-ADAB-006816024455}" type="presParOf" srcId="{19B62A29-78A5-489D-8AEF-14A2DF9A482C}" destId="{E3A3FA81-CF0B-4BD5-BC2A-239B933752E0}" srcOrd="0" destOrd="0" presId="urn:microsoft.com/office/officeart/2005/8/layout/hierarchy2"/>
    <dgm:cxn modelId="{FB677C9C-DF9F-4AB1-887F-8A34EF617B85}" type="presParOf" srcId="{5AC092B1-E751-4C3D-9D7B-B1767E934C05}" destId="{B396DA16-AFEF-468F-9963-8F4978F57705}" srcOrd="3" destOrd="0" presId="urn:microsoft.com/office/officeart/2005/8/layout/hierarchy2"/>
    <dgm:cxn modelId="{5CEAEB18-C040-436B-BE3D-B316A4A5DB71}" type="presParOf" srcId="{B396DA16-AFEF-468F-9963-8F4978F57705}" destId="{B46A92FE-C800-4FB4-AA73-738018E809FA}" srcOrd="0" destOrd="0" presId="urn:microsoft.com/office/officeart/2005/8/layout/hierarchy2"/>
    <dgm:cxn modelId="{3B01A5E6-7C25-4328-9AC9-9A365436FA09}" type="presParOf" srcId="{B396DA16-AFEF-468F-9963-8F4978F57705}" destId="{1D171219-7543-4456-8ED0-70BAB64DF3FC}" srcOrd="1" destOrd="0" presId="urn:microsoft.com/office/officeart/2005/8/layout/hierarchy2"/>
    <dgm:cxn modelId="{9B5790FE-B0BB-4211-978C-4915E266533E}" type="presParOf" srcId="{5AC092B1-E751-4C3D-9D7B-B1767E934C05}" destId="{43A16484-FD3E-4AC3-BECC-B8E64043814C}" srcOrd="4" destOrd="0" presId="urn:microsoft.com/office/officeart/2005/8/layout/hierarchy2"/>
    <dgm:cxn modelId="{A66F9821-1CFC-4ED2-9ED0-FE024D785AE2}" type="presParOf" srcId="{43A16484-FD3E-4AC3-BECC-B8E64043814C}" destId="{E46F88D6-48B5-4B65-BAB6-AA134EC120E7}" srcOrd="0" destOrd="0" presId="urn:microsoft.com/office/officeart/2005/8/layout/hierarchy2"/>
    <dgm:cxn modelId="{BD8DE98C-421C-4432-BD8A-FC609893D865}" type="presParOf" srcId="{5AC092B1-E751-4C3D-9D7B-B1767E934C05}" destId="{95167B5A-2ADB-44FF-8EFB-715BBB25D8A0}" srcOrd="5" destOrd="0" presId="urn:microsoft.com/office/officeart/2005/8/layout/hierarchy2"/>
    <dgm:cxn modelId="{DCACA413-48ED-4CD0-B404-412CF4BC1077}" type="presParOf" srcId="{95167B5A-2ADB-44FF-8EFB-715BBB25D8A0}" destId="{713AF369-5F87-4523-A5DF-7992BEF30461}" srcOrd="0" destOrd="0" presId="urn:microsoft.com/office/officeart/2005/8/layout/hierarchy2"/>
    <dgm:cxn modelId="{22590603-970C-444B-AB36-AB0D836DB6C6}" type="presParOf" srcId="{95167B5A-2ADB-44FF-8EFB-715BBB25D8A0}" destId="{C6B16922-40CA-4F2F-A47A-D7BEEC71C453}" srcOrd="1" destOrd="0" presId="urn:microsoft.com/office/officeart/2005/8/layout/hierarchy2"/>
    <dgm:cxn modelId="{0BC73D1D-EF90-447B-87FF-A0B1D622CD6C}" type="presParOf" srcId="{F1B64FCC-FF58-4CE5-9774-977544AD5300}" destId="{14AABC39-E9EC-439F-943E-55971162E400}" srcOrd="2" destOrd="0" presId="urn:microsoft.com/office/officeart/2005/8/layout/hierarchy2"/>
    <dgm:cxn modelId="{F4E401AB-63F8-468F-BFE3-3B97B24C18C8}" type="presParOf" srcId="{14AABC39-E9EC-439F-943E-55971162E400}" destId="{54E7DC6E-59B9-4644-94A9-54D69986A2E4}" srcOrd="0" destOrd="0" presId="urn:microsoft.com/office/officeart/2005/8/layout/hierarchy2"/>
    <dgm:cxn modelId="{0CCEDFC0-60F3-4375-A335-066D962EB3F5}" type="presParOf" srcId="{F1B64FCC-FF58-4CE5-9774-977544AD5300}" destId="{75E849CD-7101-43E5-A660-5CBBD0EFA3C1}" srcOrd="3" destOrd="0" presId="urn:microsoft.com/office/officeart/2005/8/layout/hierarchy2"/>
    <dgm:cxn modelId="{9CA87C65-88C0-4366-80FC-9468FAE0BD57}" type="presParOf" srcId="{75E849CD-7101-43E5-A660-5CBBD0EFA3C1}" destId="{D23FEED8-F156-47A0-B343-B1AC6D2BA183}" srcOrd="0" destOrd="0" presId="urn:microsoft.com/office/officeart/2005/8/layout/hierarchy2"/>
    <dgm:cxn modelId="{385869CC-C18F-4C33-A3CE-FE3FACFB40BB}" type="presParOf" srcId="{75E849CD-7101-43E5-A660-5CBBD0EFA3C1}" destId="{2B328948-A9F8-4819-B341-89F9A473DF05}" srcOrd="1" destOrd="0" presId="urn:microsoft.com/office/officeart/2005/8/layout/hierarchy2"/>
    <dgm:cxn modelId="{2B05A745-05D7-46F1-AF1C-EC6246DBD14C}" type="presParOf" srcId="{F1B64FCC-FF58-4CE5-9774-977544AD5300}" destId="{E82826DA-FA06-4E60-8A3E-AC4A92D31D34}" srcOrd="4" destOrd="0" presId="urn:microsoft.com/office/officeart/2005/8/layout/hierarchy2"/>
    <dgm:cxn modelId="{2CA76D72-BFEF-4652-8C4F-BF03996D5764}" type="presParOf" srcId="{E82826DA-FA06-4E60-8A3E-AC4A92D31D34}" destId="{1C6AF345-C615-4689-8793-5928EC3ACF62}" srcOrd="0" destOrd="0" presId="urn:microsoft.com/office/officeart/2005/8/layout/hierarchy2"/>
    <dgm:cxn modelId="{81F5EAB1-1929-40AF-B8E8-787918A8AE39}" type="presParOf" srcId="{F1B64FCC-FF58-4CE5-9774-977544AD5300}" destId="{D6E98DEB-A381-40FF-8633-22AA6B75E3ED}" srcOrd="5" destOrd="0" presId="urn:microsoft.com/office/officeart/2005/8/layout/hierarchy2"/>
    <dgm:cxn modelId="{18F71C95-5349-4312-8930-82DB1D1E9C0B}" type="presParOf" srcId="{D6E98DEB-A381-40FF-8633-22AA6B75E3ED}" destId="{0165DE51-A08B-4B00-A465-BEC3B8C66857}" srcOrd="0" destOrd="0" presId="urn:microsoft.com/office/officeart/2005/8/layout/hierarchy2"/>
    <dgm:cxn modelId="{C14BA296-F9CC-4934-8B31-132EA7A08966}" type="presParOf" srcId="{D6E98DEB-A381-40FF-8633-22AA6B75E3ED}" destId="{7938ABDA-123F-48CD-8BC4-F0BDACEF7802}" srcOrd="1" destOrd="0" presId="urn:microsoft.com/office/officeart/2005/8/layout/hierarchy2"/>
    <dgm:cxn modelId="{ACD4CB73-C259-4774-889B-A65FA5EB827A}" type="presParOf" srcId="{7938ABDA-123F-48CD-8BC4-F0BDACEF7802}" destId="{57BAEFDC-FBD3-4E34-AC8D-1005418002AB}" srcOrd="0" destOrd="0" presId="urn:microsoft.com/office/officeart/2005/8/layout/hierarchy2"/>
    <dgm:cxn modelId="{EAF3D637-A583-4298-9974-C76FAD0F7557}" type="presParOf" srcId="{57BAEFDC-FBD3-4E34-AC8D-1005418002AB}" destId="{265CAB82-9F51-4DBE-97F7-2E3155FE269E}" srcOrd="0" destOrd="0" presId="urn:microsoft.com/office/officeart/2005/8/layout/hierarchy2"/>
    <dgm:cxn modelId="{EC0BF242-21AA-4D4D-A1F2-1744EF3DCE00}" type="presParOf" srcId="{7938ABDA-123F-48CD-8BC4-F0BDACEF7802}" destId="{CD868910-9286-4044-8D29-FFBFAB5696A5}" srcOrd="1" destOrd="0" presId="urn:microsoft.com/office/officeart/2005/8/layout/hierarchy2"/>
    <dgm:cxn modelId="{7F421587-3E73-438C-A5B8-CB471AE7DD64}" type="presParOf" srcId="{CD868910-9286-4044-8D29-FFBFAB5696A5}" destId="{386B0D29-E803-457D-9DB9-20D4DF0FD887}" srcOrd="0" destOrd="0" presId="urn:microsoft.com/office/officeart/2005/8/layout/hierarchy2"/>
    <dgm:cxn modelId="{E5C25C8F-444C-493F-A052-CA258EF81875}" type="presParOf" srcId="{CD868910-9286-4044-8D29-FFBFAB5696A5}" destId="{5779BF4F-3BD7-4FE7-AFEA-EE1D2333145F}" srcOrd="1" destOrd="0" presId="urn:microsoft.com/office/officeart/2005/8/layout/hierarchy2"/>
    <dgm:cxn modelId="{09DEFDCA-6B04-4190-B162-A5B55B7AB81E}" type="presParOf" srcId="{5779BF4F-3BD7-4FE7-AFEA-EE1D2333145F}" destId="{B771F2A6-59AF-4BAA-A6D0-44B21E135A6B}" srcOrd="0" destOrd="0" presId="urn:microsoft.com/office/officeart/2005/8/layout/hierarchy2"/>
    <dgm:cxn modelId="{62A6FF56-3D52-45A8-B1BF-CEBE151C3311}" type="presParOf" srcId="{B771F2A6-59AF-4BAA-A6D0-44B21E135A6B}" destId="{3B8B0CC1-81FC-4664-858B-EDAB1178CD2D}" srcOrd="0" destOrd="0" presId="urn:microsoft.com/office/officeart/2005/8/layout/hierarchy2"/>
    <dgm:cxn modelId="{09C51962-2FA8-4BF2-B8A4-F25BA6CDE283}" type="presParOf" srcId="{5779BF4F-3BD7-4FE7-AFEA-EE1D2333145F}" destId="{6BE67BE4-823C-432D-AF6C-312325D03C39}" srcOrd="1" destOrd="0" presId="urn:microsoft.com/office/officeart/2005/8/layout/hierarchy2"/>
    <dgm:cxn modelId="{513671B0-251E-47B5-BC6A-EA3F13F75B33}" type="presParOf" srcId="{6BE67BE4-823C-432D-AF6C-312325D03C39}" destId="{908B7F84-C24C-45B5-935C-DE7F37251F9A}" srcOrd="0" destOrd="0" presId="urn:microsoft.com/office/officeart/2005/8/layout/hierarchy2"/>
    <dgm:cxn modelId="{FE0AB2D1-7015-42BA-963B-ADDD25F84A97}" type="presParOf" srcId="{6BE67BE4-823C-432D-AF6C-312325D03C39}" destId="{DE51D56D-5769-42C2-BE53-B97A77BB2A27}"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D930E-F74D-45D7-AB4E-1022BBDA24EB}">
      <dsp:nvSpPr>
        <dsp:cNvPr id="0" name=""/>
        <dsp:cNvSpPr/>
      </dsp:nvSpPr>
      <dsp:spPr>
        <a:xfrm>
          <a:off x="1638300" y="0"/>
          <a:ext cx="2209800" cy="220980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Pathogen</a:t>
          </a:r>
        </a:p>
        <a:p>
          <a:pPr marL="0" lvl="0" indent="0" algn="ctr" defTabSz="444500">
            <a:lnSpc>
              <a:spcPct val="90000"/>
            </a:lnSpc>
            <a:spcBef>
              <a:spcPct val="0"/>
            </a:spcBef>
            <a:spcAft>
              <a:spcPct val="35000"/>
            </a:spcAft>
            <a:buNone/>
          </a:pPr>
          <a:r>
            <a:rPr lang="en-US" sz="1000" kern="1200">
              <a:latin typeface="Arial Black" panose="020B0A04020102020204" pitchFamily="34" charset="0"/>
            </a:rPr>
            <a:t>(</a:t>
          </a:r>
          <a:r>
            <a:rPr lang="en-US" sz="1000" i="1" kern="1200">
              <a:latin typeface="Arial Black" panose="020B0A04020102020204" pitchFamily="34" charset="0"/>
            </a:rPr>
            <a:t>Rickettsia rickettsi</a:t>
          </a:r>
          <a:r>
            <a:rPr lang="en-US" sz="1000" kern="1200">
              <a:latin typeface="Arial Black" panose="020B0A04020102020204" pitchFamily="34" charset="0"/>
            </a:rPr>
            <a:t>)</a:t>
          </a:r>
        </a:p>
      </dsp:txBody>
      <dsp:txXfrm>
        <a:off x="2190750" y="1104900"/>
        <a:ext cx="1104900" cy="1104900"/>
      </dsp:txXfrm>
    </dsp:sp>
    <dsp:sp modelId="{59256E8E-93BA-42D0-B432-EEF068893E19}">
      <dsp:nvSpPr>
        <dsp:cNvPr id="0" name=""/>
        <dsp:cNvSpPr/>
      </dsp:nvSpPr>
      <dsp:spPr>
        <a:xfrm>
          <a:off x="533400" y="2209800"/>
          <a:ext cx="2209800" cy="2209800"/>
        </a:xfrm>
        <a:prstGeom prst="triangle">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Vector (</a:t>
          </a:r>
          <a:r>
            <a:rPr lang="en-US" sz="1000" i="1" kern="1200">
              <a:latin typeface="Arial Black" panose="020B0A04020102020204" pitchFamily="34" charset="0"/>
            </a:rPr>
            <a:t>Dermacentor variabilis or D. andersoni</a:t>
          </a:r>
          <a:r>
            <a:rPr lang="en-US" sz="1000" kern="1200">
              <a:latin typeface="Arial Black" panose="020B0A04020102020204" pitchFamily="34" charset="0"/>
            </a:rPr>
            <a:t>)</a:t>
          </a:r>
        </a:p>
      </dsp:txBody>
      <dsp:txXfrm>
        <a:off x="1085850" y="3314700"/>
        <a:ext cx="1104900" cy="1104900"/>
      </dsp:txXfrm>
    </dsp:sp>
    <dsp:sp modelId="{7BAF9C0D-79AB-4943-8A2E-9EE4E039D857}">
      <dsp:nvSpPr>
        <dsp:cNvPr id="0" name=""/>
        <dsp:cNvSpPr/>
      </dsp:nvSpPr>
      <dsp:spPr>
        <a:xfrm rot="10800000">
          <a:off x="1638300" y="2209800"/>
          <a:ext cx="2209800" cy="2209800"/>
        </a:xfrm>
        <a:prstGeom prst="triangle">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Disease</a:t>
          </a:r>
        </a:p>
        <a:p>
          <a:pPr marL="0" lvl="0" indent="0" algn="ctr" defTabSz="444500">
            <a:lnSpc>
              <a:spcPct val="90000"/>
            </a:lnSpc>
            <a:spcBef>
              <a:spcPct val="0"/>
            </a:spcBef>
            <a:spcAft>
              <a:spcPct val="35000"/>
            </a:spcAft>
            <a:buNone/>
          </a:pPr>
          <a:r>
            <a:rPr lang="en-US" sz="1000" kern="1200">
              <a:latin typeface="Arial Black" panose="020B0A04020102020204" pitchFamily="34" charset="0"/>
            </a:rPr>
            <a:t>(Rocky Mountain Spotted Fever)</a:t>
          </a:r>
        </a:p>
      </dsp:txBody>
      <dsp:txXfrm rot="10800000">
        <a:off x="2190750" y="2209800"/>
        <a:ext cx="1104900" cy="1104900"/>
      </dsp:txXfrm>
    </dsp:sp>
    <dsp:sp modelId="{85265D02-BE97-4762-8574-C1C9F02BBCED}">
      <dsp:nvSpPr>
        <dsp:cNvPr id="0" name=""/>
        <dsp:cNvSpPr/>
      </dsp:nvSpPr>
      <dsp:spPr>
        <a:xfrm>
          <a:off x="2743200" y="2209800"/>
          <a:ext cx="2209800" cy="2209800"/>
        </a:xfrm>
        <a:prstGeom prst="triangle">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Black" panose="020B0A04020102020204" pitchFamily="34" charset="0"/>
            </a:rPr>
            <a:t>Host</a:t>
          </a:r>
        </a:p>
        <a:p>
          <a:pPr marL="0" lvl="0" indent="0" algn="ctr" defTabSz="444500">
            <a:lnSpc>
              <a:spcPct val="90000"/>
            </a:lnSpc>
            <a:spcBef>
              <a:spcPct val="0"/>
            </a:spcBef>
            <a:spcAft>
              <a:spcPct val="35000"/>
            </a:spcAft>
            <a:buNone/>
          </a:pPr>
          <a:r>
            <a:rPr lang="en-US" sz="1000" kern="1200">
              <a:latin typeface="Arial Black" panose="020B0A04020102020204" pitchFamily="34" charset="0"/>
            </a:rPr>
            <a:t>(Human)</a:t>
          </a:r>
        </a:p>
      </dsp:txBody>
      <dsp:txXfrm>
        <a:off x="3295650" y="3314700"/>
        <a:ext cx="1104900" cy="1104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3AA86-7DF9-4810-9A90-CE40830E25DC}">
      <dsp:nvSpPr>
        <dsp:cNvPr id="0" name=""/>
        <dsp:cNvSpPr/>
      </dsp:nvSpPr>
      <dsp:spPr>
        <a:xfrm>
          <a:off x="4889" y="1631317"/>
          <a:ext cx="829791" cy="41489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Kingdom: Animalia</a:t>
          </a:r>
        </a:p>
      </dsp:txBody>
      <dsp:txXfrm>
        <a:off x="17041" y="1643469"/>
        <a:ext cx="805487" cy="390591"/>
      </dsp:txXfrm>
    </dsp:sp>
    <dsp:sp modelId="{9B54FFC2-AC1C-4956-B318-956FD719B52D}">
      <dsp:nvSpPr>
        <dsp:cNvPr id="0" name=""/>
        <dsp:cNvSpPr/>
      </dsp:nvSpPr>
      <dsp:spPr>
        <a:xfrm>
          <a:off x="834680" y="1827097"/>
          <a:ext cx="331916" cy="23334"/>
        </a:xfrm>
        <a:custGeom>
          <a:avLst/>
          <a:gdLst/>
          <a:ahLst/>
          <a:cxnLst/>
          <a:rect l="0" t="0" r="0" b="0"/>
          <a:pathLst>
            <a:path>
              <a:moveTo>
                <a:pt x="0" y="11667"/>
              </a:moveTo>
              <a:lnTo>
                <a:pt x="331916" y="11667"/>
              </a:lnTo>
            </a:path>
          </a:pathLst>
        </a:custGeom>
        <a:noFill/>
        <a:ln w="12700" cap="flat" cmpd="sng" algn="ctr">
          <a:solidFill>
            <a:schemeClr val="accent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2340" y="1830467"/>
        <a:ext cx="16595" cy="16595"/>
      </dsp:txXfrm>
    </dsp:sp>
    <dsp:sp modelId="{E3659269-F9FC-4BA7-AF06-4BCEE8498F70}">
      <dsp:nvSpPr>
        <dsp:cNvPr id="0" name=""/>
        <dsp:cNvSpPr/>
      </dsp:nvSpPr>
      <dsp:spPr>
        <a:xfrm>
          <a:off x="1166596" y="1631317"/>
          <a:ext cx="829791" cy="414895"/>
        </a:xfrm>
        <a:prstGeom prst="roundRect">
          <a:avLst>
            <a:gd name="adj" fmla="val 10000"/>
          </a:avLst>
        </a:prstGeom>
        <a:solidFill>
          <a:schemeClr val="accent2">
            <a:lumMod val="60000"/>
            <a:lumOff val="40000"/>
          </a:schemeClr>
        </a:solidFill>
        <a:ln w="12700" cap="flat" cmpd="sng" algn="ctr">
          <a:solidFill>
            <a:schemeClr val="accent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Phylum: Arthropoda</a:t>
          </a:r>
        </a:p>
      </dsp:txBody>
      <dsp:txXfrm>
        <a:off x="1178748" y="1643469"/>
        <a:ext cx="805487" cy="390591"/>
      </dsp:txXfrm>
    </dsp:sp>
    <dsp:sp modelId="{0DD9F7DC-20C1-437A-ACCD-FEED3B7CE24A}">
      <dsp:nvSpPr>
        <dsp:cNvPr id="0" name=""/>
        <dsp:cNvSpPr/>
      </dsp:nvSpPr>
      <dsp:spPr>
        <a:xfrm rot="18289469">
          <a:off x="1871734" y="1588532"/>
          <a:ext cx="581224" cy="23334"/>
        </a:xfrm>
        <a:custGeom>
          <a:avLst/>
          <a:gdLst/>
          <a:ahLst/>
          <a:cxnLst/>
          <a:rect l="0" t="0" r="0" b="0"/>
          <a:pathLst>
            <a:path>
              <a:moveTo>
                <a:pt x="0" y="11667"/>
              </a:moveTo>
              <a:lnTo>
                <a:pt x="581224" y="1166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47815" y="1585669"/>
        <a:ext cx="29061" cy="29061"/>
      </dsp:txXfrm>
    </dsp:sp>
    <dsp:sp modelId="{32FD3BC2-B2B3-4F46-8917-6891C5087658}">
      <dsp:nvSpPr>
        <dsp:cNvPr id="0" name=""/>
        <dsp:cNvSpPr/>
      </dsp:nvSpPr>
      <dsp:spPr>
        <a:xfrm>
          <a:off x="2328304" y="1154187"/>
          <a:ext cx="829791" cy="4148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Subphylum: Chelicerata</a:t>
          </a:r>
        </a:p>
      </dsp:txBody>
      <dsp:txXfrm>
        <a:off x="2340456" y="1166339"/>
        <a:ext cx="805487" cy="390591"/>
      </dsp:txXfrm>
    </dsp:sp>
    <dsp:sp modelId="{81C9D147-9EBA-4CC1-8DC2-AAAC1781F2EF}">
      <dsp:nvSpPr>
        <dsp:cNvPr id="0" name=""/>
        <dsp:cNvSpPr/>
      </dsp:nvSpPr>
      <dsp:spPr>
        <a:xfrm>
          <a:off x="3158095" y="1349967"/>
          <a:ext cx="331916" cy="23334"/>
        </a:xfrm>
        <a:custGeom>
          <a:avLst/>
          <a:gdLst/>
          <a:ahLst/>
          <a:cxnLst/>
          <a:rect l="0" t="0" r="0" b="0"/>
          <a:pathLst>
            <a:path>
              <a:moveTo>
                <a:pt x="0" y="11667"/>
              </a:moveTo>
              <a:lnTo>
                <a:pt x="331916" y="1166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5755" y="1353337"/>
        <a:ext cx="16595" cy="16595"/>
      </dsp:txXfrm>
    </dsp:sp>
    <dsp:sp modelId="{0E29B6D8-73CE-4B92-A0E5-20E1B33030B6}">
      <dsp:nvSpPr>
        <dsp:cNvPr id="0" name=""/>
        <dsp:cNvSpPr/>
      </dsp:nvSpPr>
      <dsp:spPr>
        <a:xfrm>
          <a:off x="3490012" y="1154187"/>
          <a:ext cx="829791" cy="4148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Class: Arachnida</a:t>
          </a:r>
        </a:p>
      </dsp:txBody>
      <dsp:txXfrm>
        <a:off x="3502164" y="1166339"/>
        <a:ext cx="805487" cy="390591"/>
      </dsp:txXfrm>
    </dsp:sp>
    <dsp:sp modelId="{174FE8DB-ED34-4450-9C2F-0C04340FD97D}">
      <dsp:nvSpPr>
        <dsp:cNvPr id="0" name=""/>
        <dsp:cNvSpPr/>
      </dsp:nvSpPr>
      <dsp:spPr>
        <a:xfrm rot="18289469">
          <a:off x="4195149" y="1111402"/>
          <a:ext cx="581224" cy="23334"/>
        </a:xfrm>
        <a:custGeom>
          <a:avLst/>
          <a:gdLst/>
          <a:ahLst/>
          <a:cxnLst/>
          <a:rect l="0" t="0" r="0" b="0"/>
          <a:pathLst>
            <a:path>
              <a:moveTo>
                <a:pt x="0" y="11667"/>
              </a:moveTo>
              <a:lnTo>
                <a:pt x="581224" y="1166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71230" y="1108539"/>
        <a:ext cx="29061" cy="29061"/>
      </dsp:txXfrm>
    </dsp:sp>
    <dsp:sp modelId="{3898AD88-F91B-449F-AB8D-9984BE5A5832}">
      <dsp:nvSpPr>
        <dsp:cNvPr id="0" name=""/>
        <dsp:cNvSpPr/>
      </dsp:nvSpPr>
      <dsp:spPr>
        <a:xfrm>
          <a:off x="4651719" y="677057"/>
          <a:ext cx="829791" cy="414895"/>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Order: Ixodida (ticks)</a:t>
          </a:r>
        </a:p>
      </dsp:txBody>
      <dsp:txXfrm>
        <a:off x="4663871" y="689209"/>
        <a:ext cx="805487" cy="390591"/>
      </dsp:txXfrm>
    </dsp:sp>
    <dsp:sp modelId="{19B62A29-78A5-489D-8AEF-14A2DF9A482C}">
      <dsp:nvSpPr>
        <dsp:cNvPr id="0" name=""/>
        <dsp:cNvSpPr/>
      </dsp:nvSpPr>
      <dsp:spPr>
        <a:xfrm>
          <a:off x="4319803" y="1349967"/>
          <a:ext cx="331916" cy="23334"/>
        </a:xfrm>
        <a:custGeom>
          <a:avLst/>
          <a:gdLst/>
          <a:ahLst/>
          <a:cxnLst/>
          <a:rect l="0" t="0" r="0" b="0"/>
          <a:pathLst>
            <a:path>
              <a:moveTo>
                <a:pt x="0" y="11667"/>
              </a:moveTo>
              <a:lnTo>
                <a:pt x="331916" y="1166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77463" y="1353337"/>
        <a:ext cx="16595" cy="16595"/>
      </dsp:txXfrm>
    </dsp:sp>
    <dsp:sp modelId="{B46A92FE-C800-4FB4-AA73-738018E809FA}">
      <dsp:nvSpPr>
        <dsp:cNvPr id="0" name=""/>
        <dsp:cNvSpPr/>
      </dsp:nvSpPr>
      <dsp:spPr>
        <a:xfrm>
          <a:off x="4651719" y="1154187"/>
          <a:ext cx="829791" cy="414895"/>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Order: Mesostigmata (mites)</a:t>
          </a:r>
        </a:p>
      </dsp:txBody>
      <dsp:txXfrm>
        <a:off x="4663871" y="1166339"/>
        <a:ext cx="805487" cy="390591"/>
      </dsp:txXfrm>
    </dsp:sp>
    <dsp:sp modelId="{43A16484-FD3E-4AC3-BECC-B8E64043814C}">
      <dsp:nvSpPr>
        <dsp:cNvPr id="0" name=""/>
        <dsp:cNvSpPr/>
      </dsp:nvSpPr>
      <dsp:spPr>
        <a:xfrm rot="3310531">
          <a:off x="4195149" y="1588532"/>
          <a:ext cx="581224" cy="23334"/>
        </a:xfrm>
        <a:custGeom>
          <a:avLst/>
          <a:gdLst/>
          <a:ahLst/>
          <a:cxnLst/>
          <a:rect l="0" t="0" r="0" b="0"/>
          <a:pathLst>
            <a:path>
              <a:moveTo>
                <a:pt x="0" y="11667"/>
              </a:moveTo>
              <a:lnTo>
                <a:pt x="581224" y="1166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71230" y="1585669"/>
        <a:ext cx="29061" cy="29061"/>
      </dsp:txXfrm>
    </dsp:sp>
    <dsp:sp modelId="{713AF369-5F87-4523-A5DF-7992BEF30461}">
      <dsp:nvSpPr>
        <dsp:cNvPr id="0" name=""/>
        <dsp:cNvSpPr/>
      </dsp:nvSpPr>
      <dsp:spPr>
        <a:xfrm>
          <a:off x="4651719" y="1631317"/>
          <a:ext cx="829791" cy="414895"/>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Order: Araneae (spiders)</a:t>
          </a:r>
        </a:p>
      </dsp:txBody>
      <dsp:txXfrm>
        <a:off x="4663871" y="1643469"/>
        <a:ext cx="805487" cy="390591"/>
      </dsp:txXfrm>
    </dsp:sp>
    <dsp:sp modelId="{14AABC39-E9EC-439F-943E-55971162E400}">
      <dsp:nvSpPr>
        <dsp:cNvPr id="0" name=""/>
        <dsp:cNvSpPr/>
      </dsp:nvSpPr>
      <dsp:spPr>
        <a:xfrm>
          <a:off x="1996387" y="1827097"/>
          <a:ext cx="331916" cy="23334"/>
        </a:xfrm>
        <a:custGeom>
          <a:avLst/>
          <a:gdLst/>
          <a:ahLst/>
          <a:cxnLst/>
          <a:rect l="0" t="0" r="0" b="0"/>
          <a:pathLst>
            <a:path>
              <a:moveTo>
                <a:pt x="0" y="11667"/>
              </a:moveTo>
              <a:lnTo>
                <a:pt x="331916" y="1166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54048" y="1830467"/>
        <a:ext cx="16595" cy="16595"/>
      </dsp:txXfrm>
    </dsp:sp>
    <dsp:sp modelId="{D23FEED8-F156-47A0-B343-B1AC6D2BA183}">
      <dsp:nvSpPr>
        <dsp:cNvPr id="0" name=""/>
        <dsp:cNvSpPr/>
      </dsp:nvSpPr>
      <dsp:spPr>
        <a:xfrm>
          <a:off x="2328304" y="1631317"/>
          <a:ext cx="829791" cy="4148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Subphylum: Crustacea</a:t>
          </a:r>
        </a:p>
      </dsp:txBody>
      <dsp:txXfrm>
        <a:off x="2340456" y="1643469"/>
        <a:ext cx="805487" cy="390591"/>
      </dsp:txXfrm>
    </dsp:sp>
    <dsp:sp modelId="{E82826DA-FA06-4E60-8A3E-AC4A92D31D34}">
      <dsp:nvSpPr>
        <dsp:cNvPr id="0" name=""/>
        <dsp:cNvSpPr/>
      </dsp:nvSpPr>
      <dsp:spPr>
        <a:xfrm rot="3310531">
          <a:off x="1871734" y="2065662"/>
          <a:ext cx="581224" cy="23334"/>
        </a:xfrm>
        <a:custGeom>
          <a:avLst/>
          <a:gdLst/>
          <a:ahLst/>
          <a:cxnLst/>
          <a:rect l="0" t="0" r="0" b="0"/>
          <a:pathLst>
            <a:path>
              <a:moveTo>
                <a:pt x="0" y="11667"/>
              </a:moveTo>
              <a:lnTo>
                <a:pt x="581224" y="1166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47815" y="2062799"/>
        <a:ext cx="29061" cy="29061"/>
      </dsp:txXfrm>
    </dsp:sp>
    <dsp:sp modelId="{0165DE51-A08B-4B00-A465-BEC3B8C66857}">
      <dsp:nvSpPr>
        <dsp:cNvPr id="0" name=""/>
        <dsp:cNvSpPr/>
      </dsp:nvSpPr>
      <dsp:spPr>
        <a:xfrm>
          <a:off x="2328304" y="2108447"/>
          <a:ext cx="829791" cy="4148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Subphylum: Hexapoda</a:t>
          </a:r>
        </a:p>
      </dsp:txBody>
      <dsp:txXfrm>
        <a:off x="2340456" y="2120599"/>
        <a:ext cx="805487" cy="390591"/>
      </dsp:txXfrm>
    </dsp:sp>
    <dsp:sp modelId="{57BAEFDC-FBD3-4E34-AC8D-1005418002AB}">
      <dsp:nvSpPr>
        <dsp:cNvPr id="0" name=""/>
        <dsp:cNvSpPr/>
      </dsp:nvSpPr>
      <dsp:spPr>
        <a:xfrm>
          <a:off x="3158095" y="2304227"/>
          <a:ext cx="331916" cy="23334"/>
        </a:xfrm>
        <a:custGeom>
          <a:avLst/>
          <a:gdLst/>
          <a:ahLst/>
          <a:cxnLst/>
          <a:rect l="0" t="0" r="0" b="0"/>
          <a:pathLst>
            <a:path>
              <a:moveTo>
                <a:pt x="0" y="11667"/>
              </a:moveTo>
              <a:lnTo>
                <a:pt x="331916" y="1166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5755" y="2307597"/>
        <a:ext cx="16595" cy="16595"/>
      </dsp:txXfrm>
    </dsp:sp>
    <dsp:sp modelId="{386B0D29-E803-457D-9DB9-20D4DF0FD887}">
      <dsp:nvSpPr>
        <dsp:cNvPr id="0" name=""/>
        <dsp:cNvSpPr/>
      </dsp:nvSpPr>
      <dsp:spPr>
        <a:xfrm>
          <a:off x="3490012" y="2108447"/>
          <a:ext cx="829791" cy="4148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Class: Insecta</a:t>
          </a:r>
        </a:p>
      </dsp:txBody>
      <dsp:txXfrm>
        <a:off x="3502164" y="2120599"/>
        <a:ext cx="805487" cy="390591"/>
      </dsp:txXfrm>
    </dsp:sp>
    <dsp:sp modelId="{B771F2A6-59AF-4BAA-A6D0-44B21E135A6B}">
      <dsp:nvSpPr>
        <dsp:cNvPr id="0" name=""/>
        <dsp:cNvSpPr/>
      </dsp:nvSpPr>
      <dsp:spPr>
        <a:xfrm>
          <a:off x="4319803" y="2304227"/>
          <a:ext cx="331916" cy="23334"/>
        </a:xfrm>
        <a:custGeom>
          <a:avLst/>
          <a:gdLst/>
          <a:ahLst/>
          <a:cxnLst/>
          <a:rect l="0" t="0" r="0" b="0"/>
          <a:pathLst>
            <a:path>
              <a:moveTo>
                <a:pt x="0" y="11667"/>
              </a:moveTo>
              <a:lnTo>
                <a:pt x="331916" y="1166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77463" y="2307597"/>
        <a:ext cx="16595" cy="16595"/>
      </dsp:txXfrm>
    </dsp:sp>
    <dsp:sp modelId="{908B7F84-C24C-45B5-935C-DE7F37251F9A}">
      <dsp:nvSpPr>
        <dsp:cNvPr id="0" name=""/>
        <dsp:cNvSpPr/>
      </dsp:nvSpPr>
      <dsp:spPr>
        <a:xfrm>
          <a:off x="4651719" y="2108447"/>
          <a:ext cx="829791" cy="414895"/>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Order: Phthiraptera (fleas)</a:t>
          </a:r>
        </a:p>
      </dsp:txBody>
      <dsp:txXfrm>
        <a:off x="4663871" y="2120599"/>
        <a:ext cx="805487" cy="39059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955F-59C3-4779-A473-2BE0FDB9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c:creator>
  <cp:keywords/>
  <dc:description/>
  <cp:lastModifiedBy> </cp:lastModifiedBy>
  <cp:revision>13</cp:revision>
  <dcterms:created xsi:type="dcterms:W3CDTF">2019-03-22T19:44:00Z</dcterms:created>
  <dcterms:modified xsi:type="dcterms:W3CDTF">2019-04-05T03:08:00Z</dcterms:modified>
</cp:coreProperties>
</file>